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6C" w:rsidRPr="0047164E" w:rsidRDefault="001C356C" w:rsidP="001C356C">
      <w:pPr>
        <w:pStyle w:val="aa"/>
        <w:spacing w:after="0"/>
        <w:ind w:firstLine="567"/>
        <w:jc w:val="right"/>
        <w:rPr>
          <w:rFonts w:ascii="Sylfaen" w:hAnsi="Sylfaen" w:cs="Sylfaen"/>
          <w:sz w:val="22"/>
        </w:rPr>
      </w:pPr>
      <w:r w:rsidRPr="0047164E">
        <w:rPr>
          <w:rFonts w:ascii="Sylfaen" w:hAnsi="Sylfaen"/>
          <w:sz w:val="22"/>
        </w:rPr>
        <w:t xml:space="preserve">Приложение 1 </w:t>
      </w:r>
    </w:p>
    <w:p w:rsidR="001C356C" w:rsidRPr="0047164E" w:rsidRDefault="001C356C" w:rsidP="001C356C">
      <w:pPr>
        <w:pStyle w:val="aa"/>
        <w:spacing w:after="0"/>
        <w:ind w:firstLine="567"/>
        <w:jc w:val="right"/>
        <w:rPr>
          <w:rFonts w:ascii="Sylfaen" w:hAnsi="Sylfaen" w:cs="Sylfaen"/>
          <w:sz w:val="22"/>
        </w:rPr>
      </w:pPr>
      <w:r w:rsidRPr="0047164E">
        <w:rPr>
          <w:rFonts w:ascii="Sylfaen" w:hAnsi="Sylfaen"/>
          <w:sz w:val="22"/>
        </w:rPr>
        <w:t xml:space="preserve">к приказу Министра финансов Республики Армения </w:t>
      </w:r>
    </w:p>
    <w:p w:rsidR="001C356C" w:rsidRPr="0047164E" w:rsidRDefault="001C356C" w:rsidP="001C356C">
      <w:pPr>
        <w:pStyle w:val="aa"/>
        <w:spacing w:after="0"/>
        <w:ind w:firstLine="567"/>
        <w:jc w:val="right"/>
        <w:rPr>
          <w:rFonts w:ascii="Sylfaen" w:hAnsi="Sylfaen" w:cs="Sylfaen"/>
          <w:sz w:val="22"/>
        </w:rPr>
      </w:pPr>
      <w:r w:rsidRPr="0047164E">
        <w:rPr>
          <w:rFonts w:ascii="Sylfaen" w:hAnsi="Sylfaen"/>
          <w:sz w:val="22"/>
        </w:rPr>
        <w:t xml:space="preserve">от 25 мая 2017 года № 250-A </w:t>
      </w:r>
    </w:p>
    <w:p w:rsidR="001C356C" w:rsidRPr="0047164E" w:rsidRDefault="001C356C" w:rsidP="001C356C">
      <w:pPr>
        <w:pStyle w:val="aa"/>
        <w:spacing w:after="0"/>
        <w:ind w:firstLine="567"/>
        <w:jc w:val="right"/>
        <w:rPr>
          <w:rFonts w:ascii="Sylfaen" w:hAnsi="Sylfaen" w:cs="Sylfaen"/>
          <w:sz w:val="22"/>
        </w:rPr>
      </w:pPr>
    </w:p>
    <w:p w:rsidR="001C356C" w:rsidRPr="0047164E" w:rsidRDefault="001C356C" w:rsidP="001C356C">
      <w:pPr>
        <w:pStyle w:val="aa"/>
        <w:spacing w:after="0"/>
        <w:ind w:firstLine="567"/>
        <w:jc w:val="right"/>
        <w:rPr>
          <w:rFonts w:ascii="Sylfaen" w:hAnsi="Sylfaen" w:cs="Sylfaen"/>
          <w:sz w:val="22"/>
          <w:u w:val="single"/>
        </w:rPr>
      </w:pPr>
      <w:r w:rsidRPr="0047164E">
        <w:rPr>
          <w:rFonts w:ascii="Sylfaen" w:hAnsi="Sylfaen"/>
          <w:sz w:val="22"/>
          <w:u w:val="single"/>
        </w:rPr>
        <w:t>Типовая форма</w:t>
      </w:r>
    </w:p>
    <w:p w:rsidR="001C356C" w:rsidRPr="0047164E" w:rsidRDefault="001C356C" w:rsidP="001C356C">
      <w:pPr>
        <w:pStyle w:val="a3"/>
        <w:widowControl w:val="0"/>
        <w:spacing w:line="240" w:lineRule="auto"/>
        <w:ind w:firstLine="0"/>
        <w:jc w:val="center"/>
        <w:rPr>
          <w:rFonts w:ascii="Sylfaen" w:hAnsi="Sylfaen"/>
          <w:i w:val="0"/>
          <w:sz w:val="22"/>
          <w:szCs w:val="24"/>
        </w:rPr>
      </w:pPr>
      <w:r w:rsidRPr="0047164E">
        <w:rPr>
          <w:rFonts w:ascii="Sylfaen" w:hAnsi="Sylfaen"/>
          <w:i w:val="0"/>
          <w:sz w:val="22"/>
          <w:szCs w:val="24"/>
        </w:rPr>
        <w:t>ОБЪЯВЛЕНИЕ</w:t>
      </w:r>
    </w:p>
    <w:p w:rsidR="001C356C" w:rsidRPr="0047164E" w:rsidRDefault="001C356C" w:rsidP="001C356C">
      <w:pPr>
        <w:pStyle w:val="a3"/>
        <w:widowControl w:val="0"/>
        <w:spacing w:line="240" w:lineRule="auto"/>
        <w:ind w:firstLine="0"/>
        <w:jc w:val="center"/>
        <w:rPr>
          <w:rFonts w:ascii="Sylfaen" w:hAnsi="Sylfaen"/>
          <w:i w:val="0"/>
          <w:sz w:val="22"/>
          <w:szCs w:val="24"/>
        </w:rPr>
      </w:pPr>
      <w:r w:rsidRPr="0047164E">
        <w:rPr>
          <w:rFonts w:ascii="Sylfaen" w:hAnsi="Sylfaen"/>
          <w:i w:val="0"/>
          <w:sz w:val="22"/>
          <w:szCs w:val="24"/>
        </w:rPr>
        <w:t xml:space="preserve">ОБ </w:t>
      </w:r>
      <w:r w:rsidRPr="0047164E">
        <w:rPr>
          <w:rFonts w:ascii="Sylfaen" w:hAnsi="Sylfaen"/>
          <w:i w:val="0"/>
          <w:sz w:val="28"/>
          <w:szCs w:val="32"/>
        </w:rPr>
        <w:t>запрос котировок</w:t>
      </w:r>
      <w:r w:rsidRPr="0047164E">
        <w:rPr>
          <w:rStyle w:val="af6"/>
          <w:rFonts w:ascii="Sylfaen" w:hAnsi="Sylfaen"/>
          <w:i w:val="0"/>
          <w:sz w:val="22"/>
          <w:szCs w:val="24"/>
        </w:rPr>
        <w:footnoteReference w:customMarkFollows="1" w:id="1"/>
        <w:t>*</w:t>
      </w:r>
    </w:p>
    <w:p w:rsidR="001C356C" w:rsidRPr="0047164E" w:rsidRDefault="001C356C" w:rsidP="001C356C">
      <w:pPr>
        <w:pStyle w:val="a3"/>
        <w:widowControl w:val="0"/>
        <w:spacing w:line="240" w:lineRule="auto"/>
        <w:ind w:firstLine="0"/>
        <w:jc w:val="center"/>
        <w:rPr>
          <w:rFonts w:ascii="Sylfaen" w:hAnsi="Sylfaen"/>
          <w:i w:val="0"/>
          <w:sz w:val="22"/>
          <w:szCs w:val="24"/>
        </w:rPr>
      </w:pPr>
    </w:p>
    <w:p w:rsidR="001C356C" w:rsidRPr="0047164E" w:rsidRDefault="001C356C" w:rsidP="001C356C">
      <w:pPr>
        <w:pStyle w:val="a3"/>
        <w:widowControl w:val="0"/>
        <w:spacing w:line="240" w:lineRule="auto"/>
        <w:ind w:firstLine="0"/>
        <w:jc w:val="center"/>
        <w:rPr>
          <w:rFonts w:ascii="Sylfaen" w:hAnsi="Sylfaen"/>
          <w:i w:val="0"/>
          <w:sz w:val="22"/>
          <w:szCs w:val="24"/>
        </w:rPr>
      </w:pPr>
      <w:r w:rsidRPr="0047164E">
        <w:rPr>
          <w:rFonts w:ascii="Sylfaen" w:hAnsi="Sylfaen"/>
          <w:i w:val="0"/>
          <w:sz w:val="22"/>
          <w:szCs w:val="24"/>
        </w:rPr>
        <w:t xml:space="preserve">Настоящий текст объявления утвержден Решением Оценочной Комиссии </w:t>
      </w:r>
      <w:r w:rsidRPr="0047164E">
        <w:rPr>
          <w:rFonts w:ascii="Sylfaen" w:hAnsi="Sylfaen"/>
          <w:i w:val="0"/>
          <w:sz w:val="22"/>
          <w:szCs w:val="24"/>
          <w:lang w:val="en-US"/>
        </w:rPr>
        <w:t>N</w:t>
      </w:r>
      <w:r w:rsidRPr="0047164E">
        <w:rPr>
          <w:rFonts w:ascii="Sylfaen" w:hAnsi="Sylfaen"/>
          <w:i w:val="0"/>
          <w:sz w:val="22"/>
          <w:szCs w:val="24"/>
        </w:rPr>
        <w:t xml:space="preserve"> 1 от 29.01.2021года  </w:t>
      </w:r>
    </w:p>
    <w:p w:rsidR="001C356C" w:rsidRPr="00AB4B2D" w:rsidRDefault="001C356C" w:rsidP="001C356C">
      <w:pPr>
        <w:pStyle w:val="a3"/>
        <w:widowControl w:val="0"/>
        <w:spacing w:line="240" w:lineRule="auto"/>
        <w:ind w:firstLine="0"/>
        <w:jc w:val="center"/>
        <w:rPr>
          <w:rFonts w:ascii="Sylfaen" w:hAnsi="Sylfaen"/>
          <w:b/>
          <w:i w:val="0"/>
          <w:sz w:val="24"/>
          <w:szCs w:val="24"/>
        </w:rPr>
      </w:pPr>
      <w:r w:rsidRPr="0047164E">
        <w:rPr>
          <w:rFonts w:ascii="Sylfaen" w:hAnsi="Sylfaen"/>
          <w:i w:val="0"/>
          <w:sz w:val="22"/>
          <w:szCs w:val="24"/>
        </w:rPr>
        <w:t xml:space="preserve">Код </w:t>
      </w:r>
      <w:r w:rsidRPr="00AB4B2D">
        <w:rPr>
          <w:rFonts w:ascii="Sylfaen" w:hAnsi="Sylfaen"/>
          <w:i w:val="0"/>
          <w:sz w:val="22"/>
          <w:szCs w:val="24"/>
        </w:rPr>
        <w:t xml:space="preserve">процедуры </w:t>
      </w:r>
      <w:r w:rsidRPr="00AB4B2D">
        <w:rPr>
          <w:rFonts w:ascii="Sylfaen" w:hAnsi="Sylfaen"/>
          <w:b/>
          <w:i w:val="0"/>
          <w:lang w:val="en-US"/>
        </w:rPr>
        <w:t>SH</w:t>
      </w:r>
      <w:r w:rsidRPr="00AB4B2D">
        <w:rPr>
          <w:rFonts w:ascii="Sylfaen" w:hAnsi="Sylfaen"/>
          <w:b/>
          <w:i w:val="0"/>
        </w:rPr>
        <w:t>MM</w:t>
      </w:r>
      <w:r w:rsidRPr="00AB4B2D">
        <w:rPr>
          <w:rFonts w:ascii="Sylfaen" w:hAnsi="Sylfaen"/>
          <w:b/>
          <w:i w:val="0"/>
          <w:lang w:val="en-US"/>
        </w:rPr>
        <w:t>H</w:t>
      </w:r>
      <w:r w:rsidRPr="00AB4B2D">
        <w:rPr>
          <w:rFonts w:ascii="Sylfaen" w:hAnsi="Sylfaen"/>
          <w:b/>
          <w:i w:val="0"/>
          <w:sz w:val="24"/>
          <w:szCs w:val="24"/>
        </w:rPr>
        <w:t>-</w:t>
      </w:r>
      <w:r w:rsidRPr="00AB4B2D">
        <w:rPr>
          <w:rFonts w:ascii="Sylfaen" w:hAnsi="Sylfaen"/>
          <w:b/>
          <w:i w:val="0"/>
        </w:rPr>
        <w:t>GHAPDzB-21/05</w:t>
      </w:r>
    </w:p>
    <w:p w:rsidR="001C356C" w:rsidRPr="0047164E" w:rsidRDefault="001C356C" w:rsidP="001C356C">
      <w:pPr>
        <w:pStyle w:val="a3"/>
        <w:widowControl w:val="0"/>
        <w:spacing w:line="240" w:lineRule="auto"/>
        <w:rPr>
          <w:rFonts w:ascii="Sylfaen" w:hAnsi="Sylfaen"/>
          <w:i w:val="0"/>
          <w:sz w:val="22"/>
          <w:szCs w:val="24"/>
        </w:rPr>
      </w:pPr>
    </w:p>
    <w:p w:rsidR="001C356C" w:rsidRPr="0047164E" w:rsidRDefault="001C356C" w:rsidP="001C356C">
      <w:pPr>
        <w:pStyle w:val="a3"/>
        <w:widowControl w:val="0"/>
        <w:spacing w:line="240" w:lineRule="auto"/>
        <w:ind w:firstLine="567"/>
        <w:rPr>
          <w:rFonts w:ascii="Sylfaen" w:hAnsi="Sylfaen"/>
          <w:i w:val="0"/>
          <w:sz w:val="14"/>
          <w:szCs w:val="24"/>
        </w:rPr>
      </w:pPr>
      <w:r w:rsidRPr="0047164E">
        <w:rPr>
          <w:rFonts w:ascii="Sylfaen" w:hAnsi="Sylfaen"/>
          <w:i w:val="0"/>
          <w:sz w:val="22"/>
          <w:szCs w:val="24"/>
        </w:rPr>
        <w:t>Заказчик Мармашенский муниципалитет, находящийся по адресу: Ширакский марз, Р.А. с.Маисян, 1 улица, 29 здание объявляет запрос котировок, который проводится одним этапом.</w:t>
      </w:r>
    </w:p>
    <w:p w:rsidR="001C356C" w:rsidRPr="0047164E" w:rsidRDefault="001C356C" w:rsidP="001C356C">
      <w:pPr>
        <w:pStyle w:val="a3"/>
        <w:widowControl w:val="0"/>
        <w:spacing w:line="240" w:lineRule="auto"/>
        <w:ind w:firstLine="567"/>
        <w:rPr>
          <w:rFonts w:ascii="Sylfaen" w:hAnsi="Sylfaen"/>
          <w:i w:val="0"/>
          <w:spacing w:val="6"/>
          <w:sz w:val="22"/>
          <w:szCs w:val="24"/>
        </w:rPr>
      </w:pPr>
      <w:r w:rsidRPr="0047164E">
        <w:rPr>
          <w:rFonts w:ascii="Sylfaen" w:hAnsi="Sylfaen"/>
          <w:i w:val="0"/>
          <w:sz w:val="22"/>
          <w:szCs w:val="24"/>
        </w:rPr>
        <w:t>Участнику, отобранному по итогам настоящей процедуры, в</w:t>
      </w:r>
      <w:r w:rsidRPr="0047164E">
        <w:rPr>
          <w:rFonts w:ascii="Sylfaen" w:hAnsi="Sylfaen" w:cs="Courier New"/>
          <w:i w:val="0"/>
          <w:sz w:val="22"/>
          <w:szCs w:val="24"/>
          <w:lang w:val="en-US"/>
        </w:rPr>
        <w:t> </w:t>
      </w:r>
      <w:r w:rsidRPr="0047164E">
        <w:rPr>
          <w:rFonts w:ascii="Sylfaen" w:hAnsi="Sylfaen"/>
          <w:i w:val="0"/>
          <w:spacing w:val="6"/>
          <w:sz w:val="22"/>
          <w:szCs w:val="24"/>
        </w:rPr>
        <w:t>установленном</w:t>
      </w:r>
      <w:r w:rsidRPr="0047164E">
        <w:rPr>
          <w:rFonts w:ascii="Sylfaen" w:hAnsi="Sylfaen" w:cs="Courier New"/>
          <w:i w:val="0"/>
          <w:spacing w:val="6"/>
          <w:sz w:val="22"/>
          <w:szCs w:val="24"/>
          <w:lang w:val="en-US"/>
        </w:rPr>
        <w:t> </w:t>
      </w:r>
      <w:r w:rsidRPr="0047164E">
        <w:rPr>
          <w:rFonts w:ascii="Sylfaen" w:hAnsi="Sylfaen"/>
          <w:i w:val="0"/>
          <w:spacing w:val="6"/>
          <w:sz w:val="22"/>
          <w:szCs w:val="24"/>
        </w:rPr>
        <w:t xml:space="preserve">порядке будет предложено заключить договор на </w:t>
      </w:r>
      <w:r w:rsidRPr="00AB4B2D">
        <w:rPr>
          <w:rFonts w:ascii="Sylfaen" w:hAnsi="Sylfaen"/>
          <w:i w:val="0"/>
          <w:spacing w:val="6"/>
          <w:sz w:val="22"/>
          <w:szCs w:val="24"/>
        </w:rPr>
        <w:t xml:space="preserve">поставку </w:t>
      </w:r>
      <w:r w:rsidRPr="00AB4B2D">
        <w:rPr>
          <w:rFonts w:ascii="Sylfaen" w:hAnsi="Sylfaen" w:cs="Arial"/>
          <w:b/>
          <w:i w:val="0"/>
          <w:sz w:val="22"/>
        </w:rPr>
        <w:t>Гидравлическoго ротатора</w:t>
      </w:r>
      <w:r w:rsidRPr="0047164E">
        <w:rPr>
          <w:rFonts w:ascii="Sylfaen" w:hAnsi="Sylfaen" w:cs="Arial"/>
          <w:b/>
          <w:i w:val="0"/>
          <w:color w:val="333333"/>
          <w:sz w:val="22"/>
        </w:rPr>
        <w:t xml:space="preserve"> </w:t>
      </w:r>
      <w:r w:rsidRPr="0047164E">
        <w:rPr>
          <w:rFonts w:ascii="Sylfaen" w:hAnsi="Sylfaen"/>
          <w:i w:val="0"/>
          <w:sz w:val="24"/>
          <w:szCs w:val="24"/>
        </w:rPr>
        <w:t>(</w:t>
      </w:r>
      <w:r w:rsidRPr="0047164E">
        <w:rPr>
          <w:rFonts w:ascii="Sylfaen" w:hAnsi="Sylfaen"/>
          <w:i w:val="0"/>
          <w:sz w:val="22"/>
          <w:szCs w:val="24"/>
        </w:rPr>
        <w:t>(далее — договор).</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47164E">
        <w:rPr>
          <w:rFonts w:ascii="Sylfaen" w:hAnsi="Sylfaen" w:cs="Courier New"/>
          <w:i w:val="0"/>
          <w:sz w:val="22"/>
          <w:szCs w:val="24"/>
          <w:lang w:val="en-US"/>
        </w:rPr>
        <w:t> </w:t>
      </w:r>
      <w:r w:rsidRPr="0047164E">
        <w:rPr>
          <w:rFonts w:ascii="Sylfaen" w:hAnsi="Sylfaen"/>
          <w:i w:val="0"/>
          <w:sz w:val="22"/>
          <w:szCs w:val="24"/>
        </w:rPr>
        <w:t>настоящейпроцедуре.</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Для получения приглашения на процедурув бумажной форме необходимо обратиться к заказчику до 11:</w:t>
      </w:r>
      <w:r w:rsidRPr="0047164E">
        <w:rPr>
          <w:rFonts w:ascii="Sylfaen" w:hAnsi="Sylfaen"/>
          <w:i w:val="0"/>
          <w:sz w:val="22"/>
          <w:szCs w:val="24"/>
          <w:lang w:val="hy-AM"/>
        </w:rPr>
        <w:t>3</w:t>
      </w:r>
      <w:r w:rsidRPr="0047164E">
        <w:rPr>
          <w:rFonts w:ascii="Sylfaen" w:hAnsi="Sylfaen"/>
          <w:i w:val="0"/>
          <w:sz w:val="22"/>
          <w:szCs w:val="24"/>
        </w:rPr>
        <w:t>0 часов 7-го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47164E">
        <w:rPr>
          <w:rFonts w:ascii="Sylfaen" w:hAnsi="Sylfaen"/>
          <w:i w:val="0"/>
          <w:sz w:val="18"/>
          <w:lang w:val="en-US"/>
        </w:rPr>
        <w:t> </w:t>
      </w:r>
      <w:r w:rsidRPr="0047164E">
        <w:rPr>
          <w:rFonts w:ascii="Sylfaen" w:hAnsi="Sylfaen"/>
          <w:i w:val="0"/>
          <w:sz w:val="22"/>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1C356C" w:rsidRPr="0047164E" w:rsidRDefault="001C356C" w:rsidP="001C356C">
      <w:pPr>
        <w:pStyle w:val="a3"/>
        <w:widowControl w:val="0"/>
        <w:spacing w:line="240" w:lineRule="auto"/>
        <w:ind w:firstLine="567"/>
        <w:rPr>
          <w:rFonts w:ascii="Sylfaen" w:hAnsi="Sylfaen"/>
          <w:i w:val="0"/>
          <w:spacing w:val="-6"/>
          <w:sz w:val="22"/>
          <w:szCs w:val="24"/>
        </w:rPr>
      </w:pPr>
      <w:r w:rsidRPr="0047164E">
        <w:rPr>
          <w:rFonts w:ascii="Sylfaen" w:hAnsi="Sylfaen"/>
          <w:i w:val="0"/>
          <w:spacing w:val="-6"/>
          <w:sz w:val="22"/>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47164E">
        <w:rPr>
          <w:rFonts w:ascii="Sylfaen" w:hAnsi="Sylfaen" w:cs="Courier New"/>
          <w:i w:val="0"/>
          <w:spacing w:val="-6"/>
          <w:sz w:val="22"/>
          <w:szCs w:val="24"/>
          <w:lang w:val="en-US"/>
        </w:rPr>
        <w:t> </w:t>
      </w:r>
      <w:r w:rsidRPr="0047164E">
        <w:rPr>
          <w:rFonts w:ascii="Sylfaen" w:hAnsi="Sylfaen"/>
          <w:i w:val="0"/>
          <w:spacing w:val="-6"/>
          <w:sz w:val="22"/>
          <w:szCs w:val="24"/>
        </w:rPr>
        <w:t xml:space="preserve">электронной форме в течение рабочего дня, следующего за днем получения заявления. </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Неполучение приглашения не ограничивает права участника на участие в</w:t>
      </w:r>
      <w:r w:rsidRPr="0047164E">
        <w:rPr>
          <w:rFonts w:ascii="Sylfaen" w:hAnsi="Sylfaen" w:cs="Courier New"/>
          <w:i w:val="0"/>
          <w:sz w:val="22"/>
          <w:szCs w:val="24"/>
          <w:lang w:val="en-US"/>
        </w:rPr>
        <w:t> </w:t>
      </w:r>
      <w:r w:rsidRPr="0047164E">
        <w:rPr>
          <w:rFonts w:ascii="Sylfaen" w:hAnsi="Sylfaen"/>
          <w:i w:val="0"/>
          <w:sz w:val="22"/>
          <w:szCs w:val="24"/>
        </w:rPr>
        <w:t>настоящей процедуре.</w:t>
      </w:r>
    </w:p>
    <w:p w:rsidR="001C356C" w:rsidRPr="0047164E" w:rsidRDefault="001C356C" w:rsidP="001C356C">
      <w:pPr>
        <w:pStyle w:val="a3"/>
        <w:widowControl w:val="0"/>
        <w:spacing w:line="240" w:lineRule="auto"/>
        <w:ind w:firstLine="567"/>
        <w:rPr>
          <w:rFonts w:ascii="Sylfaen" w:hAnsi="Sylfaen"/>
          <w:i w:val="0"/>
          <w:spacing w:val="6"/>
          <w:sz w:val="22"/>
          <w:szCs w:val="24"/>
        </w:rPr>
      </w:pPr>
      <w:r w:rsidRPr="0047164E">
        <w:rPr>
          <w:rFonts w:ascii="Sylfaen" w:hAnsi="Sylfaen"/>
          <w:i w:val="0"/>
          <w:sz w:val="22"/>
          <w:szCs w:val="24"/>
        </w:rPr>
        <w:t xml:space="preserve">Заявки на на </w:t>
      </w:r>
      <w:r w:rsidRPr="0047164E">
        <w:rPr>
          <w:rFonts w:ascii="Sylfaen" w:hAnsi="Sylfaen"/>
          <w:i w:val="0"/>
          <w:szCs w:val="22"/>
        </w:rPr>
        <w:t>запрос котировок</w:t>
      </w:r>
      <w:r w:rsidRPr="0047164E">
        <w:rPr>
          <w:rFonts w:ascii="Sylfaen" w:hAnsi="Sylfaen"/>
          <w:i w:val="0"/>
          <w:sz w:val="22"/>
          <w:szCs w:val="24"/>
        </w:rPr>
        <w:t xml:space="preserve"> необходимо подавать по адресу</w:t>
      </w:r>
    </w:p>
    <w:p w:rsidR="001C356C" w:rsidRPr="0047164E" w:rsidRDefault="001C356C" w:rsidP="001C356C">
      <w:pPr>
        <w:pStyle w:val="a3"/>
        <w:widowControl w:val="0"/>
        <w:spacing w:line="240" w:lineRule="auto"/>
        <w:ind w:firstLine="0"/>
        <w:rPr>
          <w:rFonts w:ascii="Sylfaen" w:hAnsi="Sylfaen"/>
          <w:i w:val="0"/>
          <w:sz w:val="22"/>
          <w:szCs w:val="24"/>
        </w:rPr>
      </w:pPr>
      <w:r w:rsidRPr="0047164E">
        <w:rPr>
          <w:rFonts w:ascii="Sylfaen" w:hAnsi="Sylfaen"/>
          <w:i w:val="0"/>
          <w:sz w:val="22"/>
          <w:szCs w:val="24"/>
        </w:rPr>
        <w:t>Ширакский марз, Р.А. Маисян, 1 улица, 29 здание в документарной форме, до 11:</w:t>
      </w:r>
      <w:r w:rsidRPr="0047164E">
        <w:rPr>
          <w:rFonts w:ascii="Sylfaen" w:hAnsi="Sylfaen"/>
          <w:i w:val="0"/>
          <w:sz w:val="22"/>
          <w:szCs w:val="24"/>
          <w:lang w:val="hy-AM"/>
        </w:rPr>
        <w:t>3</w:t>
      </w:r>
      <w:r w:rsidRPr="0047164E">
        <w:rPr>
          <w:rFonts w:ascii="Sylfaen" w:hAnsi="Sylfaen"/>
          <w:i w:val="0"/>
          <w:sz w:val="22"/>
          <w:szCs w:val="24"/>
        </w:rPr>
        <w:t>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Вскрытие заявок будет проводиться по адресу Ширакский марз, Р.А.Маисян,1 улица 29 здание, в 1</w:t>
      </w:r>
      <w:r w:rsidRPr="0047164E">
        <w:rPr>
          <w:rFonts w:ascii="Sylfaen" w:hAnsi="Sylfaen"/>
          <w:i w:val="0"/>
          <w:sz w:val="22"/>
          <w:szCs w:val="24"/>
          <w:lang w:val="hy-AM"/>
        </w:rPr>
        <w:t>1</w:t>
      </w:r>
      <w:r w:rsidRPr="0047164E">
        <w:rPr>
          <w:rFonts w:ascii="Sylfaen" w:hAnsi="Sylfaen"/>
          <w:i w:val="0"/>
          <w:sz w:val="22"/>
          <w:szCs w:val="24"/>
        </w:rPr>
        <w:t>:</w:t>
      </w:r>
      <w:r w:rsidRPr="0047164E">
        <w:rPr>
          <w:rFonts w:ascii="Sylfaen" w:hAnsi="Sylfaen"/>
          <w:i w:val="0"/>
          <w:sz w:val="22"/>
          <w:szCs w:val="24"/>
          <w:lang w:val="hy-AM"/>
        </w:rPr>
        <w:t>3</w:t>
      </w:r>
      <w:r w:rsidRPr="0047164E">
        <w:rPr>
          <w:rFonts w:ascii="Sylfaen" w:hAnsi="Sylfaen"/>
          <w:i w:val="0"/>
          <w:sz w:val="22"/>
          <w:szCs w:val="24"/>
        </w:rPr>
        <w:t>0 часов"</w:t>
      </w:r>
      <w:r w:rsidRPr="0047164E">
        <w:rPr>
          <w:rFonts w:ascii="Sylfaen" w:hAnsi="Sylfaen"/>
          <w:i w:val="0"/>
          <w:sz w:val="22"/>
          <w:szCs w:val="24"/>
          <w:lang w:val="hy-AM"/>
        </w:rPr>
        <w:t>0</w:t>
      </w:r>
      <w:r w:rsidRPr="0047164E">
        <w:rPr>
          <w:rFonts w:ascii="Sylfaen" w:hAnsi="Sylfaen"/>
          <w:i w:val="0"/>
          <w:sz w:val="22"/>
          <w:szCs w:val="24"/>
        </w:rPr>
        <w:t>8" "0</w:t>
      </w:r>
      <w:r w:rsidRPr="0047164E">
        <w:rPr>
          <w:rFonts w:ascii="Sylfaen" w:hAnsi="Sylfaen"/>
          <w:i w:val="0"/>
          <w:sz w:val="22"/>
          <w:szCs w:val="24"/>
          <w:lang w:val="hy-AM"/>
        </w:rPr>
        <w:t>2</w:t>
      </w:r>
      <w:r w:rsidRPr="0047164E">
        <w:rPr>
          <w:rFonts w:ascii="Sylfaen" w:hAnsi="Sylfaen"/>
          <w:i w:val="0"/>
          <w:sz w:val="22"/>
          <w:szCs w:val="24"/>
        </w:rPr>
        <w:t>" "2021".</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47164E">
        <w:rPr>
          <w:rFonts w:ascii="Sylfaen" w:hAnsi="Sylfaen" w:cs="Courier New"/>
          <w:i w:val="0"/>
          <w:sz w:val="22"/>
          <w:szCs w:val="24"/>
          <w:lang w:val="en-US"/>
        </w:rPr>
        <w:t> </w:t>
      </w:r>
      <w:r w:rsidRPr="0047164E">
        <w:rPr>
          <w:rFonts w:ascii="Sylfaen" w:hAnsi="Sylfaen"/>
          <w:i w:val="0"/>
          <w:sz w:val="22"/>
          <w:szCs w:val="24"/>
        </w:rPr>
        <w:t>настоящий конкурс. Для подачи жалобы требуется плата в размере 30</w:t>
      </w:r>
      <w:r w:rsidRPr="0047164E">
        <w:rPr>
          <w:rFonts w:ascii="Sylfaen" w:hAnsi="Sylfaen" w:cs="Courier New"/>
          <w:i w:val="0"/>
          <w:sz w:val="22"/>
          <w:szCs w:val="24"/>
          <w:lang w:val="en-US"/>
        </w:rPr>
        <w:t> </w:t>
      </w:r>
      <w:r w:rsidRPr="0047164E">
        <w:rPr>
          <w:rFonts w:ascii="Sylfaen" w:hAnsi="Sylfaen"/>
          <w:i w:val="0"/>
          <w:sz w:val="22"/>
          <w:szCs w:val="24"/>
        </w:rPr>
        <w:t>000</w:t>
      </w:r>
      <w:r w:rsidRPr="0047164E">
        <w:rPr>
          <w:rFonts w:ascii="Sylfaen" w:hAnsi="Sylfaen" w:cs="Courier New"/>
          <w:i w:val="0"/>
          <w:sz w:val="22"/>
          <w:szCs w:val="24"/>
          <w:lang w:val="en-US"/>
        </w:rPr>
        <w:t> </w:t>
      </w:r>
      <w:r w:rsidRPr="0047164E">
        <w:rPr>
          <w:rFonts w:ascii="Sylfaen" w:hAnsi="Sylfaen"/>
          <w:i w:val="0"/>
          <w:sz w:val="22"/>
          <w:szCs w:val="24"/>
        </w:rPr>
        <w:t>(тридцать тысяч) драмов РА, которая должна быть перечислена на</w:t>
      </w:r>
      <w:r w:rsidRPr="0047164E">
        <w:rPr>
          <w:rFonts w:ascii="Sylfaen" w:hAnsi="Sylfaen" w:cs="Courier New"/>
          <w:i w:val="0"/>
          <w:sz w:val="22"/>
          <w:szCs w:val="24"/>
          <w:lang w:val="en-US"/>
        </w:rPr>
        <w:t> </w:t>
      </w:r>
      <w:r w:rsidRPr="0047164E">
        <w:rPr>
          <w:rFonts w:ascii="Sylfaen" w:hAnsi="Sylfaen"/>
          <w:i w:val="0"/>
          <w:sz w:val="22"/>
          <w:szCs w:val="24"/>
        </w:rPr>
        <w:t>казначейский счет № 900008000482, открытый на имя Министерства финансов Республики Армения.</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Для получения дополнительной информации, связанной с настоящим</w:t>
      </w:r>
      <w:r w:rsidRPr="0047164E">
        <w:rPr>
          <w:rFonts w:ascii="Sylfaen" w:hAnsi="Sylfaen" w:cs="Courier New"/>
          <w:i w:val="0"/>
          <w:sz w:val="22"/>
          <w:szCs w:val="24"/>
          <w:lang w:val="en-US"/>
        </w:rPr>
        <w:t> </w:t>
      </w:r>
      <w:r w:rsidRPr="0047164E">
        <w:rPr>
          <w:rFonts w:ascii="Sylfaen" w:hAnsi="Sylfaen"/>
          <w:i w:val="0"/>
          <w:sz w:val="22"/>
          <w:szCs w:val="24"/>
        </w:rPr>
        <w:t xml:space="preserve">объявлением, можете обратиться к секретарю Оценочной комиссии </w:t>
      </w:r>
      <w:r w:rsidRPr="0047164E">
        <w:rPr>
          <w:rFonts w:ascii="Sylfaen" w:hAnsi="Sylfaen"/>
          <w:b/>
          <w:i w:val="0"/>
          <w:sz w:val="22"/>
          <w:szCs w:val="24"/>
        </w:rPr>
        <w:t>Инге Мартиросян</w:t>
      </w:r>
    </w:p>
    <w:p w:rsidR="001C356C" w:rsidRPr="0047164E" w:rsidRDefault="001C356C" w:rsidP="001C356C">
      <w:pPr>
        <w:pStyle w:val="a3"/>
        <w:spacing w:line="240" w:lineRule="auto"/>
        <w:ind w:firstLine="0"/>
        <w:rPr>
          <w:rFonts w:ascii="Sylfaen" w:hAnsi="Sylfaen"/>
          <w:i w:val="0"/>
          <w:sz w:val="22"/>
          <w:szCs w:val="24"/>
        </w:rPr>
      </w:pPr>
    </w:p>
    <w:p w:rsidR="001C356C" w:rsidRPr="0047164E" w:rsidRDefault="001C356C" w:rsidP="001C356C">
      <w:pPr>
        <w:pStyle w:val="a3"/>
        <w:widowControl w:val="0"/>
        <w:spacing w:line="240" w:lineRule="auto"/>
        <w:ind w:firstLine="567"/>
        <w:rPr>
          <w:rFonts w:ascii="Sylfaen" w:hAnsi="Sylfaen"/>
          <w:i w:val="0"/>
          <w:sz w:val="22"/>
          <w:szCs w:val="24"/>
          <w:u w:val="single"/>
        </w:rPr>
      </w:pPr>
      <w:r w:rsidRPr="0047164E">
        <w:rPr>
          <w:rFonts w:ascii="Sylfaen" w:hAnsi="Sylfaen"/>
          <w:i w:val="0"/>
          <w:sz w:val="22"/>
          <w:szCs w:val="24"/>
        </w:rPr>
        <w:t xml:space="preserve">Телефон </w:t>
      </w:r>
      <w:r w:rsidRPr="0047164E">
        <w:rPr>
          <w:rFonts w:ascii="Sylfaen" w:hAnsi="Sylfaen"/>
          <w:b/>
          <w:i w:val="0"/>
          <w:sz w:val="22"/>
          <w:szCs w:val="24"/>
        </w:rPr>
        <w:t>+37493 78 35 33</w:t>
      </w:r>
    </w:p>
    <w:p w:rsidR="001C356C" w:rsidRPr="0047164E" w:rsidRDefault="001C356C" w:rsidP="001C356C">
      <w:pPr>
        <w:pStyle w:val="a3"/>
        <w:widowControl w:val="0"/>
        <w:spacing w:line="240" w:lineRule="auto"/>
        <w:ind w:firstLine="567"/>
        <w:rPr>
          <w:rFonts w:ascii="Sylfaen" w:hAnsi="Sylfaen"/>
          <w:i w:val="0"/>
          <w:sz w:val="22"/>
          <w:szCs w:val="24"/>
          <w:u w:val="single"/>
        </w:rPr>
      </w:pPr>
      <w:r w:rsidRPr="0047164E">
        <w:rPr>
          <w:rFonts w:ascii="Sylfaen" w:hAnsi="Sylfaen"/>
          <w:i w:val="0"/>
          <w:sz w:val="22"/>
          <w:szCs w:val="24"/>
        </w:rPr>
        <w:t xml:space="preserve">Электронная почта </w:t>
      </w:r>
      <w:r w:rsidRPr="0047164E">
        <w:rPr>
          <w:rFonts w:ascii="Sylfaen" w:hAnsi="Sylfaen"/>
          <w:b/>
          <w:i w:val="0"/>
          <w:sz w:val="22"/>
          <w:szCs w:val="24"/>
          <w:lang w:val="af-ZA"/>
        </w:rPr>
        <w:t>inga.martirosyan@list.ru</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 xml:space="preserve">Заказчик  </w:t>
      </w:r>
      <w:r w:rsidRPr="0047164E">
        <w:rPr>
          <w:rFonts w:ascii="Sylfaen" w:hAnsi="Sylfaen"/>
          <w:b/>
          <w:i w:val="0"/>
          <w:sz w:val="24"/>
          <w:szCs w:val="24"/>
        </w:rPr>
        <w:t xml:space="preserve">Мармашенский  Муниципалитет </w:t>
      </w:r>
      <w:r w:rsidRPr="0047164E">
        <w:rPr>
          <w:rFonts w:ascii="Sylfaen" w:hAnsi="Sylfaen"/>
          <w:b/>
          <w:i w:val="0"/>
          <w:sz w:val="22"/>
          <w:szCs w:val="24"/>
        </w:rPr>
        <w:t>Ширакского марза РА</w:t>
      </w:r>
    </w:p>
    <w:p w:rsidR="001C356C" w:rsidRPr="0047164E" w:rsidRDefault="001C356C" w:rsidP="001C356C">
      <w:pPr>
        <w:pStyle w:val="a3"/>
        <w:widowControl w:val="0"/>
        <w:spacing w:line="240" w:lineRule="auto"/>
        <w:ind w:firstLine="0"/>
        <w:jc w:val="right"/>
        <w:rPr>
          <w:rFonts w:ascii="Sylfaen" w:hAnsi="Sylfaen" w:cs="Sylfaen"/>
          <w:i w:val="0"/>
          <w:sz w:val="22"/>
        </w:rPr>
      </w:pPr>
      <w:r w:rsidRPr="0047164E">
        <w:rPr>
          <w:rFonts w:ascii="Sylfaen" w:hAnsi="Sylfaen" w:cs="Sylfaen"/>
          <w:b/>
          <w:i w:val="0"/>
          <w:sz w:val="18"/>
        </w:rPr>
        <w:br w:type="page"/>
      </w:r>
      <w:r w:rsidRPr="0047164E">
        <w:rPr>
          <w:rFonts w:ascii="Sylfaen" w:hAnsi="Sylfaen"/>
          <w:i w:val="0"/>
          <w:sz w:val="22"/>
        </w:rPr>
        <w:lastRenderedPageBreak/>
        <w:t>Утверждено</w:t>
      </w:r>
    </w:p>
    <w:p w:rsidR="001C356C" w:rsidRPr="0047164E" w:rsidRDefault="001C356C" w:rsidP="001C356C">
      <w:pPr>
        <w:pStyle w:val="aa"/>
        <w:widowControl w:val="0"/>
        <w:spacing w:after="0"/>
        <w:ind w:firstLine="567"/>
        <w:jc w:val="right"/>
        <w:rPr>
          <w:rFonts w:ascii="Sylfaen" w:hAnsi="Sylfaen"/>
          <w:sz w:val="22"/>
        </w:rPr>
      </w:pPr>
      <w:r w:rsidRPr="0047164E">
        <w:rPr>
          <w:rFonts w:ascii="Sylfaen" w:hAnsi="Sylfaen"/>
          <w:sz w:val="22"/>
        </w:rPr>
        <w:t xml:space="preserve">Решением Оценочной комиссии </w:t>
      </w:r>
      <w:r w:rsidRPr="0047164E">
        <w:rPr>
          <w:rFonts w:ascii="Sylfaen" w:hAnsi="Sylfaen"/>
          <w:sz w:val="28"/>
          <w:szCs w:val="32"/>
        </w:rPr>
        <w:t>запрос котировок</w:t>
      </w:r>
      <w:r w:rsidRPr="0047164E">
        <w:rPr>
          <w:rFonts w:ascii="Sylfaen" w:hAnsi="Sylfaen" w:cs="Sylfaen"/>
          <w:sz w:val="22"/>
        </w:rPr>
        <w:br/>
      </w:r>
      <w:r w:rsidRPr="0047164E">
        <w:rPr>
          <w:rFonts w:ascii="Sylfaen" w:hAnsi="Sylfaen"/>
          <w:sz w:val="22"/>
        </w:rPr>
        <w:t xml:space="preserve">под кодом </w:t>
      </w:r>
      <w:r w:rsidRPr="0047164E">
        <w:rPr>
          <w:rFonts w:ascii="Sylfaen" w:hAnsi="Sylfaen"/>
          <w:b/>
          <w:sz w:val="22"/>
          <w:lang w:val="en-US"/>
        </w:rPr>
        <w:t>SHMMH</w:t>
      </w:r>
      <w:r w:rsidRPr="0047164E">
        <w:rPr>
          <w:rFonts w:ascii="Sylfaen" w:hAnsi="Sylfaen"/>
          <w:b/>
          <w:sz w:val="22"/>
        </w:rPr>
        <w:t>-GHAPDzB-21/05</w:t>
      </w:r>
      <w:r w:rsidRPr="0047164E">
        <w:rPr>
          <w:rFonts w:ascii="Sylfaen" w:hAnsi="Sylfaen" w:cs="Times Armenian"/>
          <w:sz w:val="22"/>
        </w:rPr>
        <w:br/>
      </w:r>
      <w:r w:rsidRPr="0047164E">
        <w:rPr>
          <w:rFonts w:ascii="Sylfaen" w:hAnsi="Sylfaen"/>
          <w:sz w:val="22"/>
        </w:rPr>
        <w:t>№ 1 от 29.01.2021г.</w:t>
      </w: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jc w:val="center"/>
        <w:rPr>
          <w:rFonts w:ascii="Sylfaen" w:hAnsi="Sylfaen"/>
          <w:b/>
          <w:sz w:val="28"/>
          <w:szCs w:val="20"/>
        </w:rPr>
      </w:pPr>
      <w:r w:rsidRPr="0047164E">
        <w:rPr>
          <w:rFonts w:ascii="Sylfaen" w:hAnsi="Sylfaen"/>
          <w:b/>
          <w:sz w:val="28"/>
          <w:szCs w:val="20"/>
        </w:rPr>
        <w:t>"</w:t>
      </w:r>
      <w:r w:rsidRPr="0047164E">
        <w:rPr>
          <w:rFonts w:ascii="Sylfaen" w:hAnsi="Sylfaen"/>
          <w:b/>
          <w:sz w:val="36"/>
        </w:rPr>
        <w:t>Мармашенский муниципалитет</w:t>
      </w:r>
      <w:r w:rsidRPr="0047164E">
        <w:rPr>
          <w:rFonts w:ascii="Sylfaen" w:hAnsi="Sylfaen"/>
          <w:b/>
          <w:sz w:val="28"/>
          <w:szCs w:val="20"/>
        </w:rPr>
        <w:t xml:space="preserve"> "</w:t>
      </w:r>
    </w:p>
    <w:p w:rsidR="001C356C" w:rsidRPr="0047164E" w:rsidRDefault="001C356C" w:rsidP="001C356C">
      <w:pPr>
        <w:pStyle w:val="aa"/>
        <w:widowControl w:val="0"/>
        <w:spacing w:after="0"/>
        <w:ind w:firstLine="567"/>
        <w:jc w:val="center"/>
        <w:rPr>
          <w:rFonts w:ascii="Sylfaen" w:hAnsi="Sylfaen"/>
          <w:b/>
          <w:sz w:val="36"/>
        </w:rPr>
      </w:pP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ind w:firstLine="567"/>
        <w:jc w:val="center"/>
        <w:rPr>
          <w:rFonts w:ascii="Sylfaen" w:hAnsi="Sylfaen" w:cs="Sylfaen"/>
          <w:sz w:val="22"/>
        </w:rPr>
      </w:pPr>
      <w:r w:rsidRPr="0047164E">
        <w:rPr>
          <w:rFonts w:ascii="Sylfaen" w:hAnsi="Sylfaen"/>
          <w:sz w:val="22"/>
        </w:rPr>
        <w:t>ПРИГЛАШЕНИЕ</w:t>
      </w:r>
    </w:p>
    <w:p w:rsidR="001C356C" w:rsidRPr="0047164E" w:rsidRDefault="001C356C" w:rsidP="001C356C">
      <w:pPr>
        <w:pStyle w:val="aa"/>
        <w:widowControl w:val="0"/>
        <w:spacing w:after="0"/>
        <w:ind w:firstLine="567"/>
        <w:jc w:val="center"/>
        <w:rPr>
          <w:rFonts w:ascii="Sylfaen" w:hAnsi="Sylfaen" w:cs="Sylfaen"/>
          <w:sz w:val="22"/>
        </w:rPr>
      </w:pPr>
    </w:p>
    <w:p w:rsidR="001C356C" w:rsidRPr="0047164E" w:rsidRDefault="001C356C" w:rsidP="001C356C">
      <w:pPr>
        <w:pStyle w:val="aa"/>
        <w:widowControl w:val="0"/>
        <w:spacing w:after="0"/>
        <w:ind w:firstLine="567"/>
        <w:jc w:val="center"/>
        <w:rPr>
          <w:rFonts w:ascii="Sylfaen" w:hAnsi="Sylfaen"/>
          <w:b/>
        </w:rPr>
      </w:pPr>
    </w:p>
    <w:p w:rsidR="001C356C" w:rsidRPr="0047164E" w:rsidRDefault="001C356C" w:rsidP="001C356C">
      <w:pPr>
        <w:pStyle w:val="aa"/>
        <w:widowControl w:val="0"/>
        <w:spacing w:after="0"/>
        <w:jc w:val="center"/>
        <w:rPr>
          <w:rFonts w:ascii="Sylfaen" w:hAnsi="Sylfaen"/>
          <w:b/>
        </w:rPr>
      </w:pPr>
      <w:r w:rsidRPr="0047164E">
        <w:rPr>
          <w:rFonts w:ascii="Sylfaen" w:hAnsi="Sylfaen"/>
          <w:b/>
        </w:rPr>
        <w:t>НА ЗАПРОС  КОТИРОВОК, ОБЪЯВЛЕННЫЙ С ЦЕЛЬЮ ПРИОБРЕТЕНИЯ  "ГИДРАВЛИЧЕСКОГО  РОТАТОРА" ДЛЯ НУЖД  МАРМАШЕНСКОГО МУНИЦИПАЛИТЕТА</w:t>
      </w: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cs="Sylfaen"/>
          <w:sz w:val="22"/>
        </w:rPr>
      </w:pPr>
      <w:r w:rsidRPr="0047164E">
        <w:rPr>
          <w:rFonts w:ascii="Sylfaen" w:hAnsi="Sylfaen"/>
          <w:sz w:val="22"/>
        </w:rPr>
        <w:t>Уважаемый участник, прежде чем составить и подать заявку просим Вас</w:t>
      </w:r>
      <w:r w:rsidRPr="0047164E">
        <w:rPr>
          <w:rFonts w:ascii="Sylfaen" w:hAnsi="Sylfaen" w:cs="Courier New"/>
          <w:sz w:val="22"/>
          <w:lang w:val="en-US"/>
        </w:rPr>
        <w:t> </w:t>
      </w:r>
      <w:r w:rsidRPr="0047164E">
        <w:rPr>
          <w:rFonts w:ascii="Sylfaen" w:hAnsi="Sylfaen"/>
          <w:sz w:val="22"/>
        </w:rPr>
        <w:t xml:space="preserve">подробно изучить настоящее Приглашение, поскольку не соответствующие Приглашению заявки подлежат отклонению. </w:t>
      </w:r>
    </w:p>
    <w:p w:rsidR="001C356C" w:rsidRPr="0047164E" w:rsidRDefault="001C356C" w:rsidP="001C356C">
      <w:pPr>
        <w:widowControl w:val="0"/>
        <w:ind w:firstLine="567"/>
        <w:jc w:val="both"/>
        <w:rPr>
          <w:rFonts w:ascii="Sylfaen" w:hAnsi="Sylfaen"/>
          <w:sz w:val="22"/>
        </w:rPr>
      </w:pPr>
    </w:p>
    <w:p w:rsidR="001C356C" w:rsidRPr="0047164E" w:rsidRDefault="001C356C" w:rsidP="001C356C">
      <w:pPr>
        <w:widowControl w:val="0"/>
        <w:ind w:firstLine="567"/>
        <w:jc w:val="center"/>
        <w:rPr>
          <w:rFonts w:ascii="Sylfaen" w:hAnsi="Sylfaen" w:cs="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СОДЕРЖАНИЕ</w:t>
      </w:r>
    </w:p>
    <w:p w:rsidR="001C356C" w:rsidRPr="0047164E" w:rsidRDefault="001C356C" w:rsidP="001C356C">
      <w:pPr>
        <w:widowControl w:val="0"/>
        <w:ind w:firstLine="567"/>
        <w:jc w:val="center"/>
        <w:rPr>
          <w:rFonts w:ascii="Sylfaen" w:hAnsi="Sylfaen"/>
          <w:sz w:val="22"/>
        </w:rPr>
      </w:pPr>
    </w:p>
    <w:p w:rsidR="001C356C" w:rsidRPr="0047164E" w:rsidRDefault="001C356C" w:rsidP="001C356C">
      <w:pPr>
        <w:pStyle w:val="aa"/>
        <w:widowControl w:val="0"/>
        <w:spacing w:after="0"/>
        <w:jc w:val="center"/>
        <w:rPr>
          <w:rFonts w:ascii="Sylfaen" w:hAnsi="Sylfaen"/>
          <w:b/>
        </w:rPr>
      </w:pPr>
      <w:r w:rsidRPr="0047164E">
        <w:rPr>
          <w:rFonts w:ascii="Sylfaen" w:hAnsi="Sylfaen"/>
          <w:b/>
        </w:rPr>
        <w:t>НА ЗАПРОС  КОТИРОВОК, ОБЪЯВЛЕННЫЙ С ЦЕЛЬЮ ПРИОБРЕТЕНИЯ "ГИДРАВЛИЧЕСКОГО РОТАТОРА " ДЛЯ НУЖД МАРМАШЕНСКОГО МУНИЦИПАЛИТЕТА</w:t>
      </w:r>
    </w:p>
    <w:p w:rsidR="001C356C" w:rsidRPr="0047164E" w:rsidRDefault="001C356C" w:rsidP="001C356C">
      <w:pPr>
        <w:widowControl w:val="0"/>
        <w:ind w:firstLine="567"/>
        <w:jc w:val="center"/>
        <w:rPr>
          <w:rFonts w:ascii="Sylfaen" w:hAnsi="Sylfaen"/>
          <w:sz w:val="22"/>
        </w:rPr>
      </w:pPr>
    </w:p>
    <w:p w:rsidR="001C356C" w:rsidRPr="0047164E" w:rsidRDefault="001C356C" w:rsidP="001C356C">
      <w:pPr>
        <w:widowControl w:val="0"/>
        <w:jc w:val="center"/>
        <w:rPr>
          <w:rFonts w:ascii="Sylfaen" w:hAnsi="Sylfaen"/>
          <w:sz w:val="22"/>
        </w:rPr>
      </w:pPr>
      <w:r w:rsidRPr="0047164E">
        <w:rPr>
          <w:rFonts w:ascii="Sylfaen" w:hAnsi="Sylfaen"/>
          <w:b/>
          <w:sz w:val="22"/>
        </w:rPr>
        <w:t xml:space="preserve">ПРИГЛАШЕНИЯ НА </w:t>
      </w:r>
      <w:r w:rsidRPr="0047164E">
        <w:rPr>
          <w:rFonts w:ascii="Sylfaen" w:hAnsi="Sylfaen"/>
          <w:sz w:val="36"/>
          <w:szCs w:val="40"/>
        </w:rPr>
        <w:t>запрос котировок</w:t>
      </w:r>
      <w:r w:rsidRPr="0047164E">
        <w:rPr>
          <w:rFonts w:ascii="Sylfaen" w:hAnsi="Sylfaen"/>
          <w:b/>
          <w:sz w:val="22"/>
        </w:rPr>
        <w:t xml:space="preserve">, </w:t>
      </w:r>
      <w:r w:rsidRPr="0047164E">
        <w:rPr>
          <w:rFonts w:ascii="Sylfaen" w:hAnsi="Sylfaen"/>
          <w:b/>
          <w:sz w:val="22"/>
        </w:rPr>
        <w:br/>
        <w:t>ОБЪЯВЛЕННЫЙ С ЦЕЛЬЮ ПРИОБРЕТЕНИЯ</w:t>
      </w:r>
    </w:p>
    <w:p w:rsidR="001C356C" w:rsidRPr="0047164E" w:rsidRDefault="001C356C" w:rsidP="001C356C">
      <w:pPr>
        <w:widowControl w:val="0"/>
        <w:jc w:val="center"/>
        <w:rPr>
          <w:rFonts w:ascii="Sylfaen" w:hAnsi="Sylfaen" w:cs="Sylfaen"/>
          <w:b/>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ЧАСТЬ I.</w:t>
      </w:r>
    </w:p>
    <w:p w:rsidR="001C356C" w:rsidRPr="0047164E" w:rsidRDefault="001C356C" w:rsidP="001C356C">
      <w:pPr>
        <w:widowControl w:val="0"/>
        <w:jc w:val="center"/>
        <w:rPr>
          <w:rFonts w:ascii="Sylfaen" w:hAnsi="Sylfaen"/>
          <w:sz w:val="22"/>
        </w:rPr>
      </w:pP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1.</w:t>
      </w:r>
      <w:r w:rsidRPr="0047164E">
        <w:rPr>
          <w:rFonts w:ascii="Sylfaen" w:hAnsi="Sylfaen"/>
          <w:sz w:val="22"/>
        </w:rPr>
        <w:tab/>
        <w:t>Характеристика предмета закупки</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2.</w:t>
      </w:r>
      <w:r w:rsidRPr="0047164E">
        <w:rPr>
          <w:rFonts w:ascii="Sylfaen" w:hAnsi="Sylfaen"/>
          <w:sz w:val="22"/>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3.</w:t>
      </w:r>
      <w:r w:rsidRPr="0047164E">
        <w:rPr>
          <w:rFonts w:ascii="Sylfaen" w:hAnsi="Sylfaen"/>
          <w:sz w:val="22"/>
        </w:rPr>
        <w:tab/>
        <w:t>Разъяснение приглашения и порядок внесения изменения в приглашение</w:t>
      </w:r>
    </w:p>
    <w:p w:rsidR="001C356C" w:rsidRPr="0047164E" w:rsidRDefault="001C356C" w:rsidP="001C356C">
      <w:pPr>
        <w:widowControl w:val="0"/>
        <w:tabs>
          <w:tab w:val="left" w:pos="567"/>
        </w:tabs>
        <w:ind w:firstLine="284"/>
        <w:jc w:val="both"/>
        <w:rPr>
          <w:rFonts w:ascii="Sylfaen" w:hAnsi="Sylfaen" w:cs="Sylfaen"/>
          <w:sz w:val="22"/>
        </w:rPr>
      </w:pPr>
      <w:r w:rsidRPr="0047164E">
        <w:rPr>
          <w:rFonts w:ascii="Sylfaen" w:hAnsi="Sylfaen"/>
          <w:sz w:val="22"/>
        </w:rPr>
        <w:t>4.</w:t>
      </w:r>
      <w:r w:rsidRPr="0047164E">
        <w:rPr>
          <w:rFonts w:ascii="Sylfaen" w:hAnsi="Sylfaen"/>
          <w:sz w:val="22"/>
        </w:rPr>
        <w:tab/>
        <w:t>Порядок подачи заявки</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5.</w:t>
      </w:r>
      <w:r w:rsidRPr="0047164E">
        <w:rPr>
          <w:rFonts w:ascii="Sylfaen" w:hAnsi="Sylfaen"/>
          <w:sz w:val="22"/>
        </w:rPr>
        <w:tab/>
        <w:t>Ценовое предложение заявки</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6.</w:t>
      </w:r>
      <w:r w:rsidRPr="0047164E">
        <w:rPr>
          <w:rFonts w:ascii="Sylfaen" w:hAnsi="Sylfaen"/>
          <w:sz w:val="22"/>
        </w:rPr>
        <w:tab/>
        <w:t>Срок действия заявки, порядок внесения изменений в заявки и их отзыва</w:t>
      </w:r>
    </w:p>
    <w:p w:rsidR="001C356C" w:rsidRPr="0047164E" w:rsidRDefault="001C356C" w:rsidP="001C356C">
      <w:pPr>
        <w:widowControl w:val="0"/>
        <w:tabs>
          <w:tab w:val="left" w:pos="567"/>
        </w:tabs>
        <w:ind w:firstLine="284"/>
        <w:jc w:val="both"/>
        <w:rPr>
          <w:rFonts w:ascii="Sylfaen" w:hAnsi="Sylfaen" w:cs="Sylfaen"/>
          <w:sz w:val="22"/>
        </w:rPr>
      </w:pPr>
      <w:r w:rsidRPr="0047164E">
        <w:rPr>
          <w:rFonts w:ascii="Sylfaen" w:hAnsi="Sylfaen"/>
          <w:sz w:val="22"/>
        </w:rPr>
        <w:t>8.</w:t>
      </w:r>
      <w:r w:rsidRPr="0047164E">
        <w:rPr>
          <w:rFonts w:ascii="Sylfaen" w:hAnsi="Sylfaen"/>
          <w:sz w:val="22"/>
        </w:rPr>
        <w:tab/>
        <w:t>Вскрытие, оценка заявок и подведение итогов</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9.</w:t>
      </w:r>
      <w:r w:rsidRPr="0047164E">
        <w:rPr>
          <w:rFonts w:ascii="Sylfaen" w:hAnsi="Sylfaen"/>
          <w:sz w:val="22"/>
        </w:rPr>
        <w:tab/>
        <w:t>Заключение договора</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10.</w:t>
      </w:r>
      <w:r w:rsidRPr="0047164E">
        <w:rPr>
          <w:rFonts w:ascii="Sylfaen" w:hAnsi="Sylfaen"/>
          <w:sz w:val="22"/>
        </w:rPr>
        <w:tab/>
        <w:t>Обеспечения квалификации  и договора</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11.</w:t>
      </w:r>
      <w:r w:rsidRPr="0047164E">
        <w:rPr>
          <w:rFonts w:ascii="Sylfaen" w:hAnsi="Sylfaen"/>
          <w:sz w:val="22"/>
        </w:rPr>
        <w:tab/>
        <w:t>Объявление процедуры несостоявшейся</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12.</w:t>
      </w:r>
      <w:r w:rsidRPr="0047164E">
        <w:rPr>
          <w:rFonts w:ascii="Sylfaen" w:hAnsi="Sylfaen"/>
          <w:sz w:val="22"/>
        </w:rPr>
        <w:tab/>
        <w:t>Право участника и порядок обжалования им действий и (или) принятых решений, связанных с процессом закупки</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ЧАСТЬ II. </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ИНСТРУКЦИЯ ПО ПОДГОТОВКЕ ЗАЯВКИ </w:t>
      </w:r>
      <w:r w:rsidRPr="0047164E">
        <w:rPr>
          <w:rFonts w:ascii="Sylfaen" w:hAnsi="Sylfaen"/>
          <w:b/>
          <w:sz w:val="22"/>
        </w:rPr>
        <w:br/>
        <w:t xml:space="preserve">НА </w:t>
      </w:r>
      <w:r w:rsidRPr="0047164E">
        <w:rPr>
          <w:rFonts w:ascii="Sylfaen" w:hAnsi="Sylfaen"/>
          <w:sz w:val="32"/>
          <w:szCs w:val="36"/>
        </w:rPr>
        <w:t>запрос котировок</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tabs>
          <w:tab w:val="left" w:pos="567"/>
        </w:tabs>
        <w:ind w:firstLine="567"/>
        <w:jc w:val="both"/>
        <w:rPr>
          <w:rFonts w:ascii="Sylfaen" w:hAnsi="Sylfaen"/>
          <w:sz w:val="22"/>
        </w:rPr>
      </w:pPr>
      <w:r w:rsidRPr="0047164E">
        <w:rPr>
          <w:rFonts w:ascii="Sylfaen" w:hAnsi="Sylfaen"/>
          <w:sz w:val="22"/>
        </w:rPr>
        <w:t>1.</w:t>
      </w:r>
      <w:r w:rsidRPr="0047164E">
        <w:rPr>
          <w:rFonts w:ascii="Sylfaen" w:hAnsi="Sylfaen"/>
          <w:sz w:val="22"/>
        </w:rPr>
        <w:tab/>
        <w:t>Общие положения</w:t>
      </w:r>
    </w:p>
    <w:p w:rsidR="001C356C" w:rsidRPr="0047164E" w:rsidRDefault="001C356C" w:rsidP="001C356C">
      <w:pPr>
        <w:widowControl w:val="0"/>
        <w:tabs>
          <w:tab w:val="left" w:pos="567"/>
        </w:tabs>
        <w:ind w:firstLine="567"/>
        <w:jc w:val="both"/>
        <w:rPr>
          <w:rFonts w:ascii="Sylfaen" w:hAnsi="Sylfaen"/>
          <w:sz w:val="22"/>
        </w:rPr>
      </w:pPr>
      <w:r w:rsidRPr="0047164E">
        <w:rPr>
          <w:rFonts w:ascii="Sylfaen" w:hAnsi="Sylfaen"/>
          <w:sz w:val="22"/>
        </w:rPr>
        <w:t>2.</w:t>
      </w:r>
      <w:r w:rsidRPr="0047164E">
        <w:rPr>
          <w:rFonts w:ascii="Sylfaen" w:hAnsi="Sylfaen"/>
          <w:sz w:val="22"/>
        </w:rPr>
        <w:tab/>
        <w:t>Заявка на процедуру</w:t>
      </w:r>
    </w:p>
    <w:p w:rsidR="001C356C" w:rsidRPr="0047164E" w:rsidRDefault="001C356C" w:rsidP="001C356C">
      <w:pPr>
        <w:widowControl w:val="0"/>
        <w:tabs>
          <w:tab w:val="left" w:pos="567"/>
        </w:tabs>
        <w:ind w:firstLine="567"/>
        <w:jc w:val="both"/>
        <w:rPr>
          <w:rFonts w:ascii="Sylfaen" w:hAnsi="Sylfaen"/>
          <w:sz w:val="22"/>
        </w:rPr>
      </w:pPr>
      <w:r w:rsidRPr="0047164E">
        <w:rPr>
          <w:rFonts w:ascii="Sylfaen" w:hAnsi="Sylfaen"/>
          <w:sz w:val="22"/>
        </w:rPr>
        <w:t>3.</w:t>
      </w:r>
      <w:r w:rsidRPr="0047164E">
        <w:rPr>
          <w:rFonts w:ascii="Sylfaen" w:hAnsi="Sylfaen"/>
          <w:sz w:val="22"/>
        </w:rPr>
        <w:tab/>
        <w:t>Приложения № 1-6</w:t>
      </w:r>
    </w:p>
    <w:p w:rsidR="001C356C" w:rsidRPr="0047164E" w:rsidRDefault="001C356C" w:rsidP="001C356C">
      <w:pPr>
        <w:ind w:firstLine="567"/>
        <w:rPr>
          <w:rFonts w:ascii="Sylfaen" w:hAnsi="Sylfaen"/>
          <w:spacing w:val="-6"/>
          <w:sz w:val="22"/>
        </w:rPr>
      </w:pPr>
      <w:r w:rsidRPr="0047164E">
        <w:rPr>
          <w:rFonts w:ascii="Sylfaen" w:hAnsi="Sylfaen"/>
          <w:spacing w:val="-6"/>
          <w:sz w:val="22"/>
        </w:rPr>
        <w:br w:type="page"/>
      </w:r>
    </w:p>
    <w:p w:rsidR="001C356C" w:rsidRPr="0047164E" w:rsidRDefault="001C356C" w:rsidP="001C356C">
      <w:pPr>
        <w:widowControl w:val="0"/>
        <w:jc w:val="both"/>
        <w:rPr>
          <w:rFonts w:ascii="Sylfaen" w:hAnsi="Sylfaen"/>
          <w:spacing w:val="-6"/>
          <w:sz w:val="22"/>
        </w:rPr>
      </w:pPr>
    </w:p>
    <w:p w:rsidR="001C356C" w:rsidRPr="0047164E" w:rsidRDefault="001C356C" w:rsidP="001C356C">
      <w:pPr>
        <w:widowControl w:val="0"/>
        <w:jc w:val="both"/>
        <w:rPr>
          <w:rFonts w:ascii="Sylfaen" w:hAnsi="Sylfaen"/>
          <w:spacing w:val="-6"/>
          <w:sz w:val="22"/>
        </w:rPr>
      </w:pPr>
      <w:r w:rsidRPr="0047164E">
        <w:rPr>
          <w:rFonts w:ascii="Sylfaen" w:hAnsi="Sylfaen"/>
          <w:spacing w:val="-6"/>
          <w:sz w:val="22"/>
        </w:rPr>
        <w:t xml:space="preserve">Настоящее Приглашение предоставляется в дополнение к объявлению об </w:t>
      </w:r>
      <w:r w:rsidRPr="0047164E">
        <w:rPr>
          <w:rFonts w:ascii="Sylfaen" w:hAnsi="Sylfaen"/>
          <w:sz w:val="22"/>
        </w:rPr>
        <w:t>запрос котировок</w:t>
      </w:r>
      <w:r w:rsidRPr="0047164E">
        <w:rPr>
          <w:rFonts w:ascii="Sylfaen" w:hAnsi="Sylfaen"/>
          <w:spacing w:val="-6"/>
          <w:sz w:val="22"/>
        </w:rPr>
        <w:t xml:space="preserve">, проводимом под кодом </w:t>
      </w:r>
      <w:r w:rsidRPr="0047164E">
        <w:rPr>
          <w:rFonts w:ascii="Sylfaen" w:hAnsi="Sylfaen"/>
          <w:b/>
          <w:sz w:val="22"/>
          <w:lang w:val="en-US"/>
        </w:rPr>
        <w:t>SHMMH</w:t>
      </w:r>
      <w:r w:rsidRPr="0047164E">
        <w:rPr>
          <w:rFonts w:ascii="Sylfaen" w:hAnsi="Sylfaen"/>
          <w:b/>
          <w:sz w:val="22"/>
        </w:rPr>
        <w:t>-GHAPDzB-21/05</w:t>
      </w:r>
      <w:r w:rsidRPr="0047164E">
        <w:rPr>
          <w:rFonts w:ascii="Sylfaen" w:hAnsi="Sylfaen"/>
          <w:spacing w:val="-6"/>
          <w:sz w:val="22"/>
        </w:rPr>
        <w:t xml:space="preserve"> (далее — процедура).</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47164E">
        <w:rPr>
          <w:rFonts w:ascii="Sylfaen" w:hAnsi="Sylfaen" w:cs="Courier New"/>
          <w:sz w:val="22"/>
          <w:lang w:val="en-US"/>
        </w:rPr>
        <w:t> </w:t>
      </w:r>
      <w:r w:rsidRPr="0047164E">
        <w:rPr>
          <w:rFonts w:ascii="Sylfaen" w:hAnsi="Sylfaen"/>
          <w:sz w:val="22"/>
        </w:rPr>
        <w:t>4</w:t>
      </w:r>
      <w:r w:rsidRPr="0047164E">
        <w:rPr>
          <w:rFonts w:ascii="Sylfaen" w:hAnsi="Sylfaen" w:cs="Courier New"/>
          <w:sz w:val="22"/>
          <w:lang w:val="en-US"/>
        </w:rPr>
        <w:t> </w:t>
      </w:r>
      <w:r w:rsidRPr="0047164E">
        <w:rPr>
          <w:rFonts w:ascii="Sylfaen" w:hAnsi="Sylfaen"/>
          <w:sz w:val="22"/>
        </w:rPr>
        <w:t>мая 2017 года (далее — Порядок) и иных правовых актов, и имеет цель информировать лиц (далее — участник), намеренных участвовать в объявленной "</w:t>
      </w:r>
      <w:r w:rsidRPr="0047164E">
        <w:rPr>
          <w:rFonts w:ascii="Sylfaen" w:hAnsi="Sylfaen"/>
          <w:b/>
        </w:rPr>
        <w:t>Мармашенским Муниципалитетом</w:t>
      </w:r>
      <w:r w:rsidRPr="0047164E">
        <w:rPr>
          <w:rFonts w:ascii="Sylfaen" w:hAnsi="Sylfaen"/>
        </w:rPr>
        <w:t xml:space="preserve">" </w:t>
      </w:r>
      <w:r w:rsidRPr="0047164E">
        <w:rPr>
          <w:rFonts w:ascii="Sylfaen" w:hAnsi="Sylfaen"/>
          <w:sz w:val="22"/>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Заявки могут подавать все лица, независимо от того, являются ли они иностранным физическим лицом, организацией или лицом без гражданства.</w:t>
      </w:r>
    </w:p>
    <w:p w:rsidR="001C356C" w:rsidRPr="0047164E" w:rsidRDefault="001C356C" w:rsidP="001C356C">
      <w:pPr>
        <w:widowControl w:val="0"/>
        <w:ind w:firstLine="567"/>
        <w:jc w:val="both"/>
        <w:rPr>
          <w:rFonts w:ascii="Sylfaen" w:hAnsi="Sylfaen" w:cs="Times Armenian"/>
          <w:sz w:val="22"/>
        </w:rPr>
      </w:pPr>
      <w:r w:rsidRPr="0047164E">
        <w:rPr>
          <w:rFonts w:ascii="Sylfaen" w:hAnsi="Sylfaen"/>
          <w:sz w:val="22"/>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Адрес электронной почты секретаря оценочной комиссии "</w:t>
      </w:r>
      <w:r w:rsidRPr="0047164E">
        <w:rPr>
          <w:rFonts w:ascii="Sylfaen" w:hAnsi="Sylfaen"/>
          <w:b/>
          <w:sz w:val="22"/>
          <w:szCs w:val="24"/>
          <w:lang w:val="en-US"/>
        </w:rPr>
        <w:t>inga</w:t>
      </w:r>
      <w:r w:rsidRPr="0047164E">
        <w:rPr>
          <w:rFonts w:ascii="Sylfaen" w:hAnsi="Sylfaen"/>
          <w:b/>
          <w:sz w:val="22"/>
          <w:szCs w:val="24"/>
        </w:rPr>
        <w:t>.</w:t>
      </w:r>
      <w:r w:rsidRPr="0047164E">
        <w:rPr>
          <w:rFonts w:ascii="Sylfaen" w:hAnsi="Sylfaen"/>
          <w:b/>
          <w:sz w:val="22"/>
          <w:szCs w:val="24"/>
          <w:lang w:val="en-US"/>
        </w:rPr>
        <w:t>martirosyan</w:t>
      </w:r>
      <w:r w:rsidRPr="0047164E">
        <w:rPr>
          <w:rFonts w:ascii="Sylfaen" w:hAnsi="Sylfaen"/>
          <w:b/>
          <w:sz w:val="22"/>
          <w:szCs w:val="24"/>
        </w:rPr>
        <w:t>@</w:t>
      </w:r>
      <w:r w:rsidRPr="0047164E">
        <w:rPr>
          <w:rFonts w:ascii="Sylfaen" w:hAnsi="Sylfaen"/>
          <w:b/>
          <w:sz w:val="22"/>
          <w:szCs w:val="24"/>
          <w:lang w:val="en-US"/>
        </w:rPr>
        <w:t>list</w:t>
      </w:r>
      <w:r w:rsidRPr="0047164E">
        <w:rPr>
          <w:rFonts w:ascii="Sylfaen" w:hAnsi="Sylfaen"/>
          <w:b/>
          <w:sz w:val="22"/>
          <w:szCs w:val="24"/>
        </w:rPr>
        <w:t>.</w:t>
      </w:r>
      <w:r w:rsidRPr="0047164E">
        <w:rPr>
          <w:rFonts w:ascii="Sylfaen" w:hAnsi="Sylfaen"/>
          <w:b/>
          <w:sz w:val="22"/>
          <w:szCs w:val="24"/>
          <w:lang w:val="en-US"/>
        </w:rPr>
        <w:t>ru</w:t>
      </w:r>
      <w:r w:rsidRPr="0047164E">
        <w:rPr>
          <w:rFonts w:ascii="Sylfaen" w:hAnsi="Sylfaen"/>
          <w:sz w:val="22"/>
          <w:szCs w:val="24"/>
        </w:rPr>
        <w:t>".</w:t>
      </w:r>
    </w:p>
    <w:p w:rsidR="001C356C" w:rsidRPr="0047164E" w:rsidRDefault="001C356C" w:rsidP="001C356C">
      <w:pPr>
        <w:widowControl w:val="0"/>
        <w:jc w:val="center"/>
        <w:rPr>
          <w:rFonts w:ascii="Sylfaen" w:hAnsi="Sylfaen"/>
          <w:sz w:val="22"/>
        </w:rPr>
      </w:pPr>
      <w:r w:rsidRPr="0047164E">
        <w:rPr>
          <w:rFonts w:ascii="Sylfaen" w:hAnsi="Sylfaen"/>
          <w:sz w:val="22"/>
        </w:rPr>
        <w:br w:type="page"/>
      </w:r>
      <w:r w:rsidRPr="0047164E">
        <w:rPr>
          <w:rFonts w:ascii="Sylfaen" w:hAnsi="Sylfaen"/>
          <w:sz w:val="22"/>
        </w:rPr>
        <w:lastRenderedPageBreak/>
        <w:t>ЧАСТЬ I</w:t>
      </w:r>
    </w:p>
    <w:p w:rsidR="001C356C" w:rsidRPr="0047164E" w:rsidRDefault="001C356C" w:rsidP="001C356C">
      <w:pPr>
        <w:pStyle w:val="3"/>
        <w:keepNext w:val="0"/>
        <w:widowControl w:val="0"/>
        <w:spacing w:line="240" w:lineRule="auto"/>
        <w:rPr>
          <w:rFonts w:ascii="Sylfaen" w:hAnsi="Sylfaen"/>
          <w:i w:val="0"/>
          <w:sz w:val="22"/>
          <w:szCs w:val="24"/>
        </w:rPr>
      </w:pPr>
    </w:p>
    <w:p w:rsidR="001C356C" w:rsidRPr="0047164E" w:rsidRDefault="001C356C" w:rsidP="001C356C">
      <w:pPr>
        <w:widowControl w:val="0"/>
        <w:jc w:val="center"/>
        <w:rPr>
          <w:rFonts w:ascii="Sylfaen" w:hAnsi="Sylfaen" w:cs="Sylfaen"/>
          <w:b/>
          <w:sz w:val="22"/>
        </w:rPr>
      </w:pPr>
      <w:r w:rsidRPr="0047164E">
        <w:rPr>
          <w:rFonts w:ascii="Sylfaen" w:hAnsi="Sylfaen"/>
          <w:b/>
          <w:sz w:val="22"/>
        </w:rPr>
        <w:t>1. ХАРАКТЕРИСТИКА ПРЕДМЕТА ЗАКУПКИ</w:t>
      </w:r>
    </w:p>
    <w:p w:rsidR="001C356C" w:rsidRPr="0047164E" w:rsidRDefault="001C356C" w:rsidP="001C356C">
      <w:pPr>
        <w:jc w:val="both"/>
        <w:rPr>
          <w:rFonts w:ascii="Sylfaen" w:hAnsi="Sylfaen"/>
          <w:sz w:val="22"/>
        </w:rPr>
      </w:pPr>
      <w:r w:rsidRPr="0047164E">
        <w:rPr>
          <w:rFonts w:ascii="Sylfaen" w:hAnsi="Sylfaen"/>
          <w:sz w:val="22"/>
        </w:rPr>
        <w:t>1.1.</w:t>
      </w:r>
      <w:r w:rsidRPr="0047164E">
        <w:rPr>
          <w:rFonts w:ascii="Sylfaen" w:hAnsi="Sylfaen"/>
          <w:sz w:val="22"/>
        </w:rPr>
        <w:tab/>
        <w:t>Предметом закупки является приобретение " Гидравлического ротатора" (далее — также товар) для нужд " Мармашенского муниципалитета", которые сгруппированы в лоты "1":</w:t>
      </w:r>
    </w:p>
    <w:p w:rsidR="001C356C" w:rsidRPr="0047164E" w:rsidRDefault="001C356C" w:rsidP="001C356C">
      <w:pPr>
        <w:jc w:val="both"/>
        <w:rPr>
          <w:rFonts w:ascii="Sylfaen" w:hAnsi="Sylfaen"/>
          <w:b/>
          <w:sz w:val="22"/>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1C356C" w:rsidRPr="0047164E" w:rsidTr="00A828D7">
        <w:trPr>
          <w:jc w:val="center"/>
        </w:trPr>
        <w:tc>
          <w:tcPr>
            <w:tcW w:w="1530" w:type="dxa"/>
            <w:vAlign w:val="center"/>
          </w:tcPr>
          <w:p w:rsidR="001C356C" w:rsidRPr="0047164E" w:rsidRDefault="001C356C" w:rsidP="00A828D7">
            <w:pPr>
              <w:pStyle w:val="23"/>
              <w:widowControl w:val="0"/>
              <w:spacing w:line="240" w:lineRule="auto"/>
              <w:ind w:firstLine="0"/>
              <w:jc w:val="center"/>
              <w:rPr>
                <w:rFonts w:ascii="Sylfaen" w:hAnsi="Sylfaen"/>
                <w:b/>
                <w:bCs/>
                <w:iCs/>
                <w:sz w:val="22"/>
                <w:szCs w:val="24"/>
              </w:rPr>
            </w:pPr>
            <w:r w:rsidRPr="0047164E">
              <w:rPr>
                <w:rFonts w:ascii="Sylfaen" w:hAnsi="Sylfaen"/>
                <w:b/>
                <w:sz w:val="22"/>
                <w:szCs w:val="24"/>
              </w:rPr>
              <w:t>Номера лотов</w:t>
            </w:r>
          </w:p>
        </w:tc>
        <w:tc>
          <w:tcPr>
            <w:tcW w:w="7704" w:type="dxa"/>
            <w:vAlign w:val="center"/>
          </w:tcPr>
          <w:p w:rsidR="001C356C" w:rsidRPr="0047164E" w:rsidRDefault="001C356C" w:rsidP="00A828D7">
            <w:pPr>
              <w:pStyle w:val="23"/>
              <w:widowControl w:val="0"/>
              <w:spacing w:line="240" w:lineRule="auto"/>
              <w:ind w:firstLine="0"/>
              <w:jc w:val="center"/>
              <w:rPr>
                <w:rFonts w:ascii="Sylfaen" w:hAnsi="Sylfaen"/>
                <w:b/>
                <w:bCs/>
                <w:iCs/>
                <w:sz w:val="22"/>
                <w:szCs w:val="24"/>
              </w:rPr>
            </w:pPr>
            <w:r w:rsidRPr="0047164E">
              <w:rPr>
                <w:rFonts w:ascii="Sylfaen" w:hAnsi="Sylfaen"/>
                <w:b/>
                <w:sz w:val="22"/>
                <w:szCs w:val="24"/>
              </w:rPr>
              <w:t>Наименование лота</w:t>
            </w:r>
          </w:p>
        </w:tc>
      </w:tr>
      <w:tr w:rsidR="001C356C" w:rsidRPr="0047164E" w:rsidTr="00A828D7">
        <w:trPr>
          <w:jc w:val="center"/>
        </w:trPr>
        <w:tc>
          <w:tcPr>
            <w:tcW w:w="1530" w:type="dxa"/>
            <w:vAlign w:val="center"/>
          </w:tcPr>
          <w:p w:rsidR="001C356C" w:rsidRPr="0047164E" w:rsidRDefault="001C356C" w:rsidP="00A828D7">
            <w:pPr>
              <w:pStyle w:val="23"/>
              <w:widowControl w:val="0"/>
              <w:spacing w:line="240" w:lineRule="auto"/>
              <w:ind w:firstLine="0"/>
              <w:jc w:val="center"/>
              <w:rPr>
                <w:rFonts w:ascii="Sylfaen" w:hAnsi="Sylfaen"/>
                <w:sz w:val="22"/>
                <w:szCs w:val="24"/>
              </w:rPr>
            </w:pPr>
            <w:r w:rsidRPr="0047164E">
              <w:rPr>
                <w:rFonts w:ascii="Sylfaen" w:hAnsi="Sylfaen"/>
                <w:sz w:val="22"/>
                <w:szCs w:val="24"/>
              </w:rPr>
              <w:t>1</w:t>
            </w:r>
          </w:p>
        </w:tc>
        <w:tc>
          <w:tcPr>
            <w:tcW w:w="7704" w:type="dxa"/>
          </w:tcPr>
          <w:p w:rsidR="001C356C" w:rsidRPr="0047164E" w:rsidRDefault="001C356C" w:rsidP="00A828D7">
            <w:pPr>
              <w:jc w:val="center"/>
              <w:rPr>
                <w:rFonts w:ascii="Sylfaen" w:hAnsi="Sylfaen"/>
                <w:b/>
              </w:rPr>
            </w:pPr>
            <w:r w:rsidRPr="0047164E">
              <w:rPr>
                <w:rFonts w:ascii="Sylfaen" w:hAnsi="Sylfaen"/>
                <w:b/>
              </w:rPr>
              <w:t>Гидравлический ротатор</w:t>
            </w:r>
          </w:p>
        </w:tc>
      </w:tr>
    </w:tbl>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1C356C" w:rsidRPr="0047164E" w:rsidRDefault="001C356C" w:rsidP="001C356C">
      <w:pPr>
        <w:pStyle w:val="23"/>
        <w:widowControl w:val="0"/>
        <w:spacing w:line="240" w:lineRule="auto"/>
        <w:ind w:firstLine="567"/>
        <w:rPr>
          <w:rFonts w:ascii="Sylfaen" w:hAnsi="Sylfaen"/>
          <w:sz w:val="22"/>
          <w:szCs w:val="24"/>
        </w:rPr>
      </w:pPr>
    </w:p>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1C356C" w:rsidRPr="0047164E" w:rsidTr="00A828D7">
        <w:trPr>
          <w:jc w:val="center"/>
        </w:trPr>
        <w:tc>
          <w:tcPr>
            <w:tcW w:w="6356" w:type="dxa"/>
            <w:gridSpan w:val="2"/>
          </w:tcPr>
          <w:p w:rsidR="001C356C" w:rsidRPr="0047164E" w:rsidRDefault="001C356C" w:rsidP="00A828D7">
            <w:pPr>
              <w:pStyle w:val="23"/>
              <w:widowControl w:val="0"/>
              <w:spacing w:line="240" w:lineRule="auto"/>
              <w:ind w:firstLine="0"/>
              <w:jc w:val="center"/>
              <w:rPr>
                <w:rFonts w:ascii="Sylfaen" w:hAnsi="Sylfaen" w:cs="Sylfaen"/>
                <w:b/>
                <w:sz w:val="22"/>
                <w:szCs w:val="24"/>
              </w:rPr>
            </w:pPr>
            <w:r w:rsidRPr="0047164E">
              <w:rPr>
                <w:rFonts w:ascii="Sylfaen" w:hAnsi="Sylfaen"/>
                <w:b/>
                <w:sz w:val="22"/>
                <w:szCs w:val="24"/>
              </w:rPr>
              <w:t>Предоставление предоплаты</w:t>
            </w:r>
          </w:p>
        </w:tc>
      </w:tr>
      <w:tr w:rsidR="001C356C" w:rsidRPr="0047164E" w:rsidTr="00A828D7">
        <w:trPr>
          <w:jc w:val="center"/>
        </w:trPr>
        <w:tc>
          <w:tcPr>
            <w:tcW w:w="2580" w:type="dxa"/>
            <w:vAlign w:val="center"/>
          </w:tcPr>
          <w:p w:rsidR="001C356C" w:rsidRPr="0047164E" w:rsidRDefault="001C356C" w:rsidP="00A828D7">
            <w:pPr>
              <w:pStyle w:val="23"/>
              <w:widowControl w:val="0"/>
              <w:spacing w:line="240" w:lineRule="auto"/>
              <w:ind w:firstLine="0"/>
              <w:jc w:val="center"/>
              <w:rPr>
                <w:rFonts w:ascii="Sylfaen" w:hAnsi="Sylfaen" w:cs="Sylfaen"/>
                <w:b/>
                <w:sz w:val="22"/>
                <w:szCs w:val="24"/>
              </w:rPr>
            </w:pPr>
            <w:r w:rsidRPr="0047164E">
              <w:rPr>
                <w:rFonts w:ascii="Sylfaen" w:hAnsi="Sylfaen"/>
                <w:b/>
                <w:sz w:val="22"/>
                <w:szCs w:val="24"/>
              </w:rPr>
              <w:t>максимальный размер (драмы РА)</w:t>
            </w:r>
          </w:p>
        </w:tc>
        <w:tc>
          <w:tcPr>
            <w:tcW w:w="3776" w:type="dxa"/>
            <w:vAlign w:val="center"/>
          </w:tcPr>
          <w:p w:rsidR="001C356C" w:rsidRPr="0047164E" w:rsidRDefault="001C356C" w:rsidP="00A828D7">
            <w:pPr>
              <w:pStyle w:val="23"/>
              <w:widowControl w:val="0"/>
              <w:spacing w:line="240" w:lineRule="auto"/>
              <w:ind w:firstLine="0"/>
              <w:jc w:val="center"/>
              <w:rPr>
                <w:rFonts w:ascii="Sylfaen" w:hAnsi="Sylfaen" w:cs="Sylfaen"/>
                <w:b/>
                <w:sz w:val="22"/>
                <w:szCs w:val="24"/>
              </w:rPr>
            </w:pPr>
            <w:r w:rsidRPr="0047164E">
              <w:rPr>
                <w:rFonts w:ascii="Sylfaen" w:hAnsi="Sylfaen"/>
                <w:b/>
                <w:sz w:val="22"/>
                <w:szCs w:val="24"/>
              </w:rPr>
              <w:t>срок (месяц, год)</w:t>
            </w:r>
          </w:p>
        </w:tc>
      </w:tr>
      <w:tr w:rsidR="001C356C" w:rsidRPr="0047164E" w:rsidTr="00A828D7">
        <w:trPr>
          <w:jc w:val="center"/>
        </w:trPr>
        <w:tc>
          <w:tcPr>
            <w:tcW w:w="2580" w:type="dxa"/>
          </w:tcPr>
          <w:p w:rsidR="001C356C" w:rsidRPr="0047164E" w:rsidRDefault="001C356C" w:rsidP="00A828D7">
            <w:pPr>
              <w:widowControl w:val="0"/>
              <w:jc w:val="center"/>
              <w:rPr>
                <w:rFonts w:ascii="Sylfaen" w:hAnsi="Sylfaen"/>
                <w:sz w:val="22"/>
              </w:rPr>
            </w:pPr>
          </w:p>
        </w:tc>
        <w:tc>
          <w:tcPr>
            <w:tcW w:w="3776" w:type="dxa"/>
          </w:tcPr>
          <w:p w:rsidR="001C356C" w:rsidRPr="0047164E" w:rsidRDefault="001C356C" w:rsidP="00A828D7">
            <w:pPr>
              <w:widowControl w:val="0"/>
              <w:jc w:val="center"/>
              <w:rPr>
                <w:rFonts w:ascii="Sylfaen" w:hAnsi="Sylfaen"/>
                <w:sz w:val="22"/>
              </w:rPr>
            </w:pPr>
          </w:p>
        </w:tc>
      </w:tr>
      <w:tr w:rsidR="001C356C" w:rsidRPr="0047164E" w:rsidTr="00A828D7">
        <w:trPr>
          <w:jc w:val="center"/>
        </w:trPr>
        <w:tc>
          <w:tcPr>
            <w:tcW w:w="2580" w:type="dxa"/>
          </w:tcPr>
          <w:p w:rsidR="001C356C" w:rsidRPr="0047164E" w:rsidRDefault="001C356C" w:rsidP="00A828D7">
            <w:pPr>
              <w:widowControl w:val="0"/>
              <w:jc w:val="center"/>
              <w:rPr>
                <w:rFonts w:ascii="Sylfaen" w:hAnsi="Sylfaen"/>
                <w:sz w:val="22"/>
              </w:rPr>
            </w:pPr>
          </w:p>
        </w:tc>
        <w:tc>
          <w:tcPr>
            <w:tcW w:w="3776" w:type="dxa"/>
          </w:tcPr>
          <w:p w:rsidR="001C356C" w:rsidRPr="0047164E" w:rsidRDefault="001C356C" w:rsidP="00A828D7">
            <w:pPr>
              <w:widowControl w:val="0"/>
              <w:jc w:val="center"/>
              <w:rPr>
                <w:rFonts w:ascii="Sylfaen" w:hAnsi="Sylfaen"/>
                <w:sz w:val="22"/>
              </w:rPr>
            </w:pPr>
          </w:p>
        </w:tc>
      </w:tr>
    </w:tbl>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При этом предоплата будет предоставлена отобранному участнику на условиях, установленных пунктом 10.5 части 1 настоящего Приглашения, а</w:t>
      </w:r>
      <w:r w:rsidRPr="0047164E">
        <w:rPr>
          <w:rFonts w:ascii="Sylfaen" w:hAnsi="Sylfaen" w:cs="Courier New"/>
          <w:sz w:val="22"/>
          <w:szCs w:val="24"/>
          <w:lang w:val="en-US"/>
        </w:rPr>
        <w:t> </w:t>
      </w:r>
      <w:r w:rsidRPr="0047164E">
        <w:rPr>
          <w:rFonts w:ascii="Sylfaen" w:hAnsi="Sylfaen"/>
          <w:sz w:val="22"/>
          <w:szCs w:val="24"/>
        </w:rPr>
        <w:t>погашение предоплаты будет осуществлено в порядке, установленном заключаемым договором.</w:t>
      </w:r>
    </w:p>
    <w:p w:rsidR="001C356C" w:rsidRPr="0047164E" w:rsidRDefault="001C356C" w:rsidP="001C356C">
      <w:pPr>
        <w:widowControl w:val="0"/>
        <w:ind w:firstLine="567"/>
        <w:jc w:val="center"/>
        <w:rPr>
          <w:rFonts w:ascii="Sylfaen" w:hAnsi="Sylfaen" w:cs="Sylfaen"/>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2. ТРЕБОВАНИЯ К ПРАВУ УЧАСТНИКА НА УЧАСТИЕ, </w:t>
      </w:r>
      <w:r w:rsidRPr="0047164E">
        <w:rPr>
          <w:rFonts w:ascii="Sylfaen" w:hAnsi="Sylfaen"/>
          <w:b/>
          <w:sz w:val="22"/>
        </w:rPr>
        <w:br/>
        <w:t xml:space="preserve">КВАЛИФИКАЦИОННЫЕ КРИТЕРИИ И ПОРЯДОК ИХ ОЦЕНКИ </w:t>
      </w:r>
    </w:p>
    <w:p w:rsidR="001C356C" w:rsidRPr="0047164E" w:rsidRDefault="001C356C" w:rsidP="001C356C">
      <w:pPr>
        <w:widowControl w:val="0"/>
        <w:tabs>
          <w:tab w:val="left" w:pos="1134"/>
        </w:tabs>
        <w:ind w:firstLine="567"/>
        <w:jc w:val="both"/>
        <w:rPr>
          <w:rFonts w:ascii="Sylfaen" w:hAnsi="Sylfaen" w:cs="Arial Armenian"/>
          <w:sz w:val="22"/>
        </w:rPr>
      </w:pPr>
      <w:r w:rsidRPr="0047164E">
        <w:rPr>
          <w:rFonts w:ascii="Sylfaen" w:hAnsi="Sylfaen"/>
          <w:sz w:val="22"/>
        </w:rPr>
        <w:t>2.1.</w:t>
      </w:r>
      <w:r w:rsidRPr="0047164E">
        <w:rPr>
          <w:rFonts w:ascii="Sylfaen" w:hAnsi="Sylfaen"/>
          <w:sz w:val="22"/>
        </w:rPr>
        <w:tab/>
        <w:t>В настоящей процедуре не имеют права участвовать лица: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1)</w:t>
      </w:r>
      <w:r w:rsidRPr="0047164E">
        <w:rPr>
          <w:rFonts w:ascii="Sylfaen" w:hAnsi="Sylfaen"/>
          <w:sz w:val="22"/>
        </w:rPr>
        <w:tab/>
        <w:t xml:space="preserve">которые на день подачи заявки в судебном порядке признаны банкротом; </w:t>
      </w:r>
    </w:p>
    <w:p w:rsidR="001C356C" w:rsidRPr="0047164E" w:rsidRDefault="001C356C" w:rsidP="001C356C">
      <w:pPr>
        <w:widowControl w:val="0"/>
        <w:tabs>
          <w:tab w:val="left" w:pos="1134"/>
          <w:tab w:val="left" w:pos="7200"/>
        </w:tabs>
        <w:ind w:firstLine="567"/>
        <w:jc w:val="both"/>
        <w:rPr>
          <w:rFonts w:ascii="Sylfaen" w:hAnsi="Sylfaen"/>
          <w:sz w:val="22"/>
        </w:rPr>
      </w:pPr>
      <w:r w:rsidRPr="0047164E">
        <w:rPr>
          <w:rFonts w:ascii="Sylfaen" w:hAnsi="Sylfaen"/>
          <w:sz w:val="22"/>
        </w:rPr>
        <w:t>2)</w:t>
      </w:r>
      <w:r w:rsidRPr="0047164E">
        <w:rPr>
          <w:rFonts w:ascii="Sylfaen" w:hAnsi="Sylfaen"/>
          <w:sz w:val="22"/>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3)</w:t>
      </w:r>
      <w:r w:rsidRPr="0047164E">
        <w:rPr>
          <w:rFonts w:ascii="Sylfaen" w:hAnsi="Sylfaen"/>
          <w:sz w:val="22"/>
        </w:rPr>
        <w:tab/>
        <w:t>которые или представитель исполнительного органа которых в течение трех лет, предшествующих дню подачи заявки, были осуждены за</w:t>
      </w:r>
      <w:r w:rsidRPr="0047164E">
        <w:rPr>
          <w:rFonts w:ascii="Sylfaen" w:hAnsi="Sylfaen" w:cs="Courier New"/>
          <w:sz w:val="22"/>
          <w:lang w:val="en-US"/>
        </w:rPr>
        <w:t> </w:t>
      </w:r>
      <w:r w:rsidRPr="0047164E">
        <w:rPr>
          <w:rFonts w:ascii="Sylfaen" w:hAnsi="Sylfaen"/>
          <w:sz w:val="22"/>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47164E">
        <w:rPr>
          <w:rFonts w:ascii="Sylfaen" w:hAnsi="Sylfaen" w:cs="Courier New"/>
          <w:sz w:val="22"/>
          <w:lang w:val="en-US"/>
        </w:rPr>
        <w:t> </w:t>
      </w:r>
      <w:r w:rsidRPr="0047164E">
        <w:rPr>
          <w:rFonts w:ascii="Sylfaen" w:hAnsi="Sylfaen"/>
          <w:sz w:val="22"/>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w:t>
      </w:r>
      <w:r w:rsidRPr="0047164E">
        <w:rPr>
          <w:rFonts w:ascii="Sylfaen" w:hAnsi="Sylfaen"/>
          <w:sz w:val="22"/>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5)</w:t>
      </w:r>
      <w:r w:rsidRPr="0047164E">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47164E">
        <w:rPr>
          <w:rFonts w:ascii="Sylfaen" w:hAnsi="Sylfaen" w:cs="Courier New"/>
          <w:sz w:val="22"/>
          <w:lang w:val="en-US"/>
        </w:rPr>
        <w:t> </w:t>
      </w:r>
      <w:r w:rsidRPr="0047164E">
        <w:rPr>
          <w:rFonts w:ascii="Sylfaen" w:hAnsi="Sylfaen"/>
          <w:sz w:val="22"/>
        </w:rPr>
        <w:t xml:space="preserve">закупках; </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6)</w:t>
      </w:r>
      <w:r w:rsidRPr="0047164E">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2.2.</w:t>
      </w:r>
      <w:r w:rsidRPr="0047164E">
        <w:rPr>
          <w:rFonts w:ascii="Sylfaen" w:hAnsi="Sylfaen"/>
          <w:sz w:val="22"/>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lastRenderedPageBreak/>
        <w:t>2.3.</w:t>
      </w:r>
      <w:r w:rsidRPr="0047164E">
        <w:rPr>
          <w:rFonts w:ascii="Sylfaen" w:hAnsi="Sylfaen"/>
          <w:sz w:val="22"/>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sz w:val="22"/>
        </w:rPr>
      </w:pPr>
      <w:r w:rsidRPr="0047164E">
        <w:rPr>
          <w:rFonts w:ascii="Sylfaen" w:hAnsi="Sylfaen"/>
          <w:sz w:val="22"/>
        </w:rPr>
        <w:t>По смыслу пункта 119 Порядка: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sz w:val="22"/>
        </w:rPr>
        <w:t>1)</w:t>
      </w:r>
      <w:r w:rsidRPr="0047164E">
        <w:rPr>
          <w:rFonts w:ascii="Sylfaen" w:hAnsi="Sylfaen"/>
          <w:sz w:val="22"/>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2)</w:t>
      </w:r>
      <w:r w:rsidRPr="0047164E">
        <w:rPr>
          <w:rFonts w:ascii="Sylfaen" w:hAnsi="Sylfaen"/>
          <w:color w:val="000000"/>
          <w:sz w:val="22"/>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а.</w:t>
      </w:r>
      <w:r w:rsidRPr="0047164E">
        <w:rPr>
          <w:rFonts w:ascii="Sylfaen" w:hAnsi="Sylfaen"/>
          <w:color w:val="000000"/>
          <w:sz w:val="22"/>
        </w:rPr>
        <w:tab/>
        <w:t>участником, распоряжающимся более чем десятью процентами акций данного юридического лица;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б.</w:t>
      </w:r>
      <w:r w:rsidRPr="0047164E">
        <w:rPr>
          <w:rFonts w:ascii="Sylfaen" w:hAnsi="Sylfaen"/>
          <w:color w:val="000000"/>
          <w:sz w:val="22"/>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в.</w:t>
      </w:r>
      <w:r w:rsidRPr="0047164E">
        <w:rPr>
          <w:rFonts w:ascii="Sylfaen" w:hAnsi="Sylfaen"/>
          <w:color w:val="000000"/>
          <w:sz w:val="22"/>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г.</w:t>
      </w:r>
      <w:r w:rsidRPr="0047164E">
        <w:rPr>
          <w:rFonts w:ascii="Sylfaen" w:hAnsi="Sylfaen"/>
          <w:color w:val="000000"/>
          <w:sz w:val="22"/>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sz w:val="22"/>
        </w:rPr>
        <w:t>3)</w:t>
      </w:r>
      <w:r w:rsidRPr="0047164E">
        <w:rPr>
          <w:rFonts w:ascii="Sylfaen" w:hAnsi="Sylfaen"/>
          <w:sz w:val="22"/>
        </w:rPr>
        <w:tab/>
        <w:t>участники, не имеющие статуса физического лица, считаются взаимосвязанными, если:</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а.</w:t>
      </w:r>
      <w:r w:rsidRPr="0047164E">
        <w:rPr>
          <w:rFonts w:ascii="Sylfaen" w:hAnsi="Sylfaen"/>
          <w:color w:val="000000"/>
          <w:sz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47164E">
        <w:rPr>
          <w:rFonts w:ascii="Sylfaen" w:hAnsi="Sylfaen" w:cs="Courier New"/>
          <w:color w:val="000000"/>
          <w:sz w:val="22"/>
          <w:lang w:val="en-US"/>
        </w:rPr>
        <w:t> </w:t>
      </w:r>
      <w:r w:rsidRPr="0047164E">
        <w:rPr>
          <w:rFonts w:ascii="Sylfaen" w:hAnsi="Sylfaen"/>
          <w:color w:val="000000"/>
          <w:sz w:val="22"/>
        </w:rPr>
        <w:t>лица;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б.</w:t>
      </w:r>
      <w:r w:rsidRPr="0047164E">
        <w:rPr>
          <w:rFonts w:ascii="Sylfaen" w:hAnsi="Sylfaen"/>
          <w:color w:val="000000"/>
          <w:sz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sz w:val="22"/>
        </w:rPr>
      </w:pPr>
      <w:r w:rsidRPr="0047164E">
        <w:rPr>
          <w:rFonts w:ascii="Sylfaen" w:hAnsi="Sylfaen"/>
          <w:color w:val="000000"/>
          <w:sz w:val="22"/>
        </w:rPr>
        <w:t>в.</w:t>
      </w:r>
      <w:r w:rsidRPr="0047164E">
        <w:rPr>
          <w:rFonts w:ascii="Sylfaen" w:hAnsi="Sylfaen"/>
          <w:color w:val="000000"/>
          <w:sz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г.</w:t>
      </w:r>
      <w:r w:rsidRPr="0047164E">
        <w:rPr>
          <w:rFonts w:ascii="Sylfaen" w:hAnsi="Sylfaen"/>
          <w:color w:val="000000"/>
          <w:sz w:val="22"/>
        </w:rPr>
        <w:tab/>
        <w:t>они действовали или действуют согласованно, исходя из общих экономических интересов.</w:t>
      </w:r>
    </w:p>
    <w:p w:rsidR="001C356C" w:rsidRPr="0047164E" w:rsidRDefault="001C356C" w:rsidP="001C356C">
      <w:pPr>
        <w:widowControl w:val="0"/>
        <w:tabs>
          <w:tab w:val="left" w:pos="1134"/>
        </w:tabs>
        <w:ind w:firstLine="567"/>
        <w:jc w:val="both"/>
        <w:rPr>
          <w:rFonts w:ascii="Sylfaen" w:hAnsi="Sylfaen"/>
          <w:color w:val="000000"/>
          <w:sz w:val="22"/>
        </w:rPr>
      </w:pPr>
      <w:r w:rsidRPr="0047164E">
        <w:rPr>
          <w:rFonts w:ascii="Sylfaen" w:hAnsi="Sylfaen"/>
          <w:color w:val="000000"/>
          <w:sz w:val="22"/>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1C356C" w:rsidRPr="0047164E" w:rsidRDefault="001C356C" w:rsidP="001C356C">
      <w:pPr>
        <w:widowControl w:val="0"/>
        <w:tabs>
          <w:tab w:val="left" w:pos="1134"/>
        </w:tabs>
        <w:ind w:firstLine="567"/>
        <w:jc w:val="both"/>
        <w:rPr>
          <w:rFonts w:ascii="Sylfaen" w:hAnsi="Sylfaen" w:cs="Arial Armenian"/>
          <w:sz w:val="22"/>
        </w:rPr>
      </w:pPr>
      <w:r w:rsidRPr="0047164E">
        <w:rPr>
          <w:rFonts w:ascii="Sylfaen" w:hAnsi="Sylfaen"/>
          <w:sz w:val="22"/>
        </w:rPr>
        <w:t>2.4.</w:t>
      </w:r>
      <w:r w:rsidRPr="0047164E">
        <w:rPr>
          <w:rFonts w:ascii="Sylfaen" w:hAnsi="Sylfaen"/>
          <w:sz w:val="22"/>
        </w:rPr>
        <w:tab/>
        <w:t>Участник,в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2.5.</w:t>
      </w:r>
      <w:r w:rsidRPr="0047164E">
        <w:rPr>
          <w:rFonts w:ascii="Sylfaen" w:hAnsi="Sylfaen"/>
          <w:szCs w:val="24"/>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Pr="0047164E">
        <w:rPr>
          <w:rFonts w:ascii="Sylfaen" w:hAnsi="Sylfaen"/>
          <w:sz w:val="20"/>
        </w:rPr>
        <w:t>(на о</w:t>
      </w:r>
      <w:r w:rsidRPr="0047164E">
        <w:rPr>
          <w:rFonts w:ascii="Sylfaen" w:hAnsi="Sylfaen"/>
          <w:szCs w:val="24"/>
        </w:rPr>
        <w:t>дин и тот же</w:t>
      </w:r>
      <w:r w:rsidRPr="0047164E">
        <w:rPr>
          <w:rFonts w:ascii="Sylfaen" w:hAnsi="Sylfaen"/>
          <w:sz w:val="20"/>
        </w:rPr>
        <w:t xml:space="preserve"> лот)</w:t>
      </w:r>
      <w:r w:rsidRPr="0047164E">
        <w:rPr>
          <w:rFonts w:ascii="Sylfaen" w:hAnsi="Sylfaen"/>
          <w:szCs w:val="24"/>
        </w:rPr>
        <w:t xml:space="preserve">. </w:t>
      </w:r>
    </w:p>
    <w:p w:rsidR="001C356C" w:rsidRPr="0047164E" w:rsidRDefault="001C356C" w:rsidP="001C356C">
      <w:pPr>
        <w:pStyle w:val="23"/>
        <w:widowControl w:val="0"/>
        <w:tabs>
          <w:tab w:val="left" w:pos="1134"/>
        </w:tabs>
        <w:spacing w:line="240" w:lineRule="auto"/>
        <w:ind w:firstLine="567"/>
        <w:rPr>
          <w:rFonts w:ascii="Sylfaen" w:hAnsi="Sylfaen"/>
          <w:sz w:val="22"/>
          <w:szCs w:val="24"/>
        </w:rPr>
      </w:pPr>
      <w:r w:rsidRPr="0047164E">
        <w:rPr>
          <w:rFonts w:ascii="Sylfaen" w:hAnsi="Sylfaen"/>
          <w:sz w:val="22"/>
          <w:szCs w:val="24"/>
        </w:rPr>
        <w:t>2.6.</w:t>
      </w:r>
      <w:r w:rsidRPr="0047164E">
        <w:rPr>
          <w:rFonts w:ascii="Sylfaen" w:hAnsi="Sylfaen"/>
          <w:sz w:val="22"/>
          <w:szCs w:val="24"/>
        </w:rPr>
        <w:tab/>
        <w:t xml:space="preserve">Участники могут участвовать в настоящей процедуре в порядке совместной деятельности (консорциумом). </w:t>
      </w:r>
    </w:p>
    <w:p w:rsidR="001C356C" w:rsidRPr="0047164E" w:rsidRDefault="001C356C" w:rsidP="001C356C">
      <w:pPr>
        <w:pStyle w:val="23"/>
        <w:widowControl w:val="0"/>
        <w:spacing w:line="240" w:lineRule="auto"/>
        <w:rPr>
          <w:rFonts w:ascii="Sylfaen" w:hAnsi="Sylfaen" w:cs="Sylfaen"/>
          <w:sz w:val="22"/>
          <w:szCs w:val="24"/>
        </w:rPr>
      </w:pPr>
      <w:r w:rsidRPr="0047164E">
        <w:rPr>
          <w:rFonts w:ascii="Sylfaen" w:hAnsi="Sylfaen"/>
          <w:sz w:val="22"/>
          <w:szCs w:val="24"/>
        </w:rPr>
        <w:t>В подобном случае:</w:t>
      </w:r>
    </w:p>
    <w:p w:rsidR="001C356C" w:rsidRPr="0047164E" w:rsidRDefault="001C356C" w:rsidP="001C356C">
      <w:pPr>
        <w:pStyle w:val="23"/>
        <w:widowControl w:val="0"/>
        <w:tabs>
          <w:tab w:val="left" w:pos="1134"/>
        </w:tabs>
        <w:spacing w:line="240" w:lineRule="auto"/>
        <w:ind w:firstLine="567"/>
        <w:rPr>
          <w:rFonts w:ascii="Sylfaen" w:hAnsi="Sylfaen"/>
          <w:sz w:val="22"/>
          <w:szCs w:val="24"/>
        </w:rPr>
      </w:pPr>
      <w:r w:rsidRPr="0047164E">
        <w:rPr>
          <w:rFonts w:ascii="Sylfaen" w:hAnsi="Sylfaen"/>
          <w:sz w:val="22"/>
          <w:szCs w:val="24"/>
        </w:rPr>
        <w:t>1)</w:t>
      </w:r>
      <w:r w:rsidRPr="0047164E">
        <w:rPr>
          <w:rFonts w:ascii="Sylfaen" w:hAnsi="Sylfaen"/>
          <w:sz w:val="22"/>
          <w:szCs w:val="24"/>
        </w:rPr>
        <w:tab/>
        <w:t>ни одна из сторон договора о совместной деятельности не может подать отдельную заявку на одну и ту же процедуру</w:t>
      </w:r>
      <w:r w:rsidRPr="0047164E">
        <w:rPr>
          <w:rFonts w:ascii="Sylfaen" w:hAnsi="Sylfaen"/>
          <w:sz w:val="18"/>
        </w:rPr>
        <w:t>(на о</w:t>
      </w:r>
      <w:r w:rsidRPr="0047164E">
        <w:rPr>
          <w:rFonts w:ascii="Sylfaen" w:hAnsi="Sylfaen"/>
          <w:sz w:val="22"/>
          <w:szCs w:val="24"/>
        </w:rPr>
        <w:t>дин и тот же</w:t>
      </w:r>
      <w:r w:rsidRPr="0047164E">
        <w:rPr>
          <w:rFonts w:ascii="Sylfaen" w:hAnsi="Sylfaen"/>
          <w:sz w:val="18"/>
        </w:rPr>
        <w:t xml:space="preserve"> лот)</w:t>
      </w:r>
      <w:r w:rsidRPr="0047164E">
        <w:rPr>
          <w:rFonts w:ascii="Sylfaen" w:hAnsi="Sylfaen"/>
          <w:sz w:val="22"/>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1C356C" w:rsidRPr="0047164E"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lastRenderedPageBreak/>
        <w:t>2)</w:t>
      </w:r>
      <w:r w:rsidRPr="0047164E">
        <w:rPr>
          <w:rFonts w:ascii="Sylfaen" w:hAnsi="Sylfaen"/>
          <w:sz w:val="22"/>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1C356C" w:rsidRPr="0047164E" w:rsidRDefault="001C356C" w:rsidP="001C356C">
      <w:pPr>
        <w:widowControl w:val="0"/>
        <w:ind w:firstLine="567"/>
        <w:jc w:val="both"/>
        <w:rPr>
          <w:rFonts w:ascii="Sylfaen" w:hAnsi="Sylfaen"/>
          <w:b/>
          <w:sz w:val="22"/>
        </w:rPr>
      </w:pPr>
    </w:p>
    <w:p w:rsidR="001C356C" w:rsidRPr="0047164E" w:rsidRDefault="001C356C" w:rsidP="001C356C">
      <w:pPr>
        <w:widowControl w:val="0"/>
        <w:jc w:val="center"/>
        <w:rPr>
          <w:rFonts w:ascii="Sylfaen" w:hAnsi="Sylfaen" w:cs="Arial"/>
          <w:b/>
          <w:sz w:val="22"/>
        </w:rPr>
      </w:pPr>
      <w:r w:rsidRPr="0047164E">
        <w:rPr>
          <w:rFonts w:ascii="Sylfaen" w:hAnsi="Sylfaen"/>
          <w:b/>
          <w:sz w:val="22"/>
        </w:rPr>
        <w:t xml:space="preserve">3. РАЗЪЯСНЕНИЕ ПРИГЛАШЕНИЯ </w:t>
      </w:r>
      <w:r w:rsidRPr="0047164E">
        <w:rPr>
          <w:rFonts w:ascii="Sylfaen" w:hAnsi="Sylfaen"/>
          <w:b/>
          <w:sz w:val="22"/>
        </w:rPr>
        <w:br/>
        <w:t xml:space="preserve">И ПОРЯДОК ВНЕСЕНИЯ ИЗМЕНЕНИЯ В ПРИГЛАШЕНИЕ </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3.1.</w:t>
      </w:r>
      <w:r w:rsidRPr="0047164E">
        <w:rPr>
          <w:rFonts w:ascii="Sylfaen" w:hAnsi="Sylfaen"/>
          <w:sz w:val="22"/>
        </w:rPr>
        <w:tab/>
        <w:t>Согласно статье 29 Закона участник вправе требовать от заказчика разъяснения приглашения.</w:t>
      </w:r>
    </w:p>
    <w:p w:rsidR="001C356C" w:rsidRPr="0047164E" w:rsidRDefault="001C356C" w:rsidP="001C356C">
      <w:pPr>
        <w:widowControl w:val="0"/>
        <w:autoSpaceDE w:val="0"/>
        <w:autoSpaceDN w:val="0"/>
        <w:adjustRightInd w:val="0"/>
        <w:ind w:firstLine="567"/>
        <w:jc w:val="both"/>
        <w:rPr>
          <w:rFonts w:ascii="Sylfaen" w:hAnsi="Sylfaen"/>
          <w:sz w:val="22"/>
        </w:rPr>
      </w:pPr>
      <w:r w:rsidRPr="0047164E">
        <w:rPr>
          <w:rFonts w:ascii="Sylfaen" w:hAnsi="Sylfaen"/>
          <w:sz w:val="22"/>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формепредоставляет разъяснение представившему запрос участнику в течение двух календарных дней, следующих за днем получения запроса</w:t>
      </w:r>
      <w:r w:rsidRPr="0047164E">
        <w:rPr>
          <w:rStyle w:val="af6"/>
          <w:rFonts w:ascii="Sylfaen" w:hAnsi="Sylfaen"/>
          <w:sz w:val="22"/>
        </w:rPr>
        <w:footnoteReference w:customMarkFollows="1" w:id="2"/>
        <w:t>5</w:t>
      </w:r>
      <w:r w:rsidRPr="0047164E">
        <w:rPr>
          <w:rFonts w:ascii="Sylfaen" w:hAnsi="Sylfaen"/>
          <w:sz w:val="22"/>
        </w:rPr>
        <w:t>.</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3.2.</w:t>
      </w:r>
      <w:r w:rsidRPr="0047164E">
        <w:rPr>
          <w:rFonts w:ascii="Sylfaen" w:hAnsi="Sylfaen"/>
          <w:sz w:val="22"/>
        </w:rPr>
        <w:tab/>
        <w:t>В день предоставления разъяснения объявление о запросе и о</w:t>
      </w:r>
      <w:r w:rsidRPr="0047164E">
        <w:rPr>
          <w:rFonts w:ascii="Sylfaen" w:hAnsi="Sylfaen" w:cs="Courier New"/>
          <w:sz w:val="22"/>
          <w:lang w:val="en-US"/>
        </w:rPr>
        <w:t> </w:t>
      </w:r>
      <w:r w:rsidRPr="0047164E">
        <w:rPr>
          <w:rFonts w:ascii="Sylfaen" w:hAnsi="Sylfaen"/>
          <w:sz w:val="22"/>
        </w:rPr>
        <w:t>содержании разъяснения опубликовывается в подразделе "Объявления относительно разъяснений приглашений" раздела "Объявления о</w:t>
      </w:r>
      <w:r w:rsidRPr="0047164E">
        <w:rPr>
          <w:rFonts w:ascii="Sylfaen" w:hAnsi="Sylfaen" w:cs="Courier New"/>
          <w:sz w:val="22"/>
          <w:lang w:val="en-US"/>
        </w:rPr>
        <w:t> </w:t>
      </w:r>
      <w:r w:rsidRPr="0047164E">
        <w:rPr>
          <w:rFonts w:ascii="Sylfaen" w:hAnsi="Sylfaen"/>
          <w:sz w:val="22"/>
        </w:rPr>
        <w:t xml:space="preserve">закупках" бюллетеня, действующего на сайте www.procurement.am (далее - бюллетень) без указания данных участника, совершившего запрос. </w:t>
      </w:r>
    </w:p>
    <w:p w:rsidR="001C356C" w:rsidRPr="0047164E" w:rsidRDefault="001C356C" w:rsidP="001C356C">
      <w:pPr>
        <w:widowControl w:val="0"/>
        <w:tabs>
          <w:tab w:val="left" w:pos="1134"/>
        </w:tabs>
        <w:autoSpaceDE w:val="0"/>
        <w:autoSpaceDN w:val="0"/>
        <w:adjustRightInd w:val="0"/>
        <w:ind w:firstLine="567"/>
        <w:jc w:val="both"/>
        <w:rPr>
          <w:rFonts w:ascii="Sylfaen" w:hAnsi="Sylfaen"/>
          <w:sz w:val="22"/>
        </w:rPr>
      </w:pPr>
      <w:r w:rsidRPr="0047164E">
        <w:rPr>
          <w:rFonts w:ascii="Sylfaen" w:hAnsi="Sylfaen"/>
          <w:sz w:val="22"/>
        </w:rPr>
        <w:t>3.3.</w:t>
      </w:r>
      <w:r w:rsidRPr="0047164E">
        <w:rPr>
          <w:rFonts w:ascii="Sylfaen" w:hAnsi="Sylfaen"/>
          <w:sz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C356C" w:rsidRPr="0047164E" w:rsidRDefault="001C356C" w:rsidP="001C356C">
      <w:pPr>
        <w:widowControl w:val="0"/>
        <w:tabs>
          <w:tab w:val="left" w:pos="1134"/>
        </w:tabs>
        <w:autoSpaceDE w:val="0"/>
        <w:autoSpaceDN w:val="0"/>
        <w:adjustRightInd w:val="0"/>
        <w:ind w:firstLine="567"/>
        <w:jc w:val="both"/>
        <w:rPr>
          <w:rFonts w:ascii="Sylfaen" w:hAnsi="Sylfaen"/>
          <w:sz w:val="22"/>
          <w:lang w:val="hy-AM"/>
        </w:rPr>
      </w:pPr>
      <w:r w:rsidRPr="0047164E">
        <w:rPr>
          <w:rFonts w:ascii="Sylfaen" w:hAnsi="Sylfaen"/>
          <w:sz w:val="22"/>
        </w:rPr>
        <w:t>3.4.</w:t>
      </w:r>
      <w:r w:rsidRPr="0047164E">
        <w:rPr>
          <w:rFonts w:ascii="Sylfaen" w:hAnsi="Sylfaen"/>
          <w:sz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47164E">
        <w:rPr>
          <w:rFonts w:ascii="Sylfaen" w:hAnsi="Sylfaen"/>
          <w:sz w:val="22"/>
          <w:vertAlign w:val="superscript"/>
          <w:lang w:val="hy-AM"/>
        </w:rPr>
        <w:t>5</w:t>
      </w:r>
    </w:p>
    <w:p w:rsidR="001C356C" w:rsidRPr="0047164E" w:rsidRDefault="001C356C" w:rsidP="001C356C">
      <w:pPr>
        <w:widowControl w:val="0"/>
        <w:tabs>
          <w:tab w:val="left" w:pos="1134"/>
        </w:tabs>
        <w:autoSpaceDE w:val="0"/>
        <w:autoSpaceDN w:val="0"/>
        <w:adjustRightInd w:val="0"/>
        <w:ind w:firstLine="567"/>
        <w:jc w:val="both"/>
        <w:rPr>
          <w:rFonts w:ascii="Sylfaen" w:hAnsi="Sylfaen" w:cs="Arial Unicode"/>
          <w:sz w:val="22"/>
          <w:lang w:val="hy-AM"/>
        </w:rPr>
      </w:pPr>
      <w:r w:rsidRPr="0047164E">
        <w:rPr>
          <w:rFonts w:ascii="Sylfaen" w:hAnsi="Sylfaen"/>
          <w:sz w:val="22"/>
          <w:lang w:val="hy-AM"/>
        </w:rPr>
        <w:t>3.5Кажд</w:t>
      </w:r>
      <w:r w:rsidRPr="0047164E">
        <w:rPr>
          <w:rFonts w:ascii="Sylfaen" w:hAnsi="Sylfaen"/>
          <w:sz w:val="22"/>
        </w:rPr>
        <w:t>ое лицо</w:t>
      </w:r>
      <w:r w:rsidRPr="0047164E">
        <w:rPr>
          <w:rFonts w:ascii="Sylfaen" w:hAnsi="Sylfaen"/>
          <w:sz w:val="22"/>
          <w:lang w:val="hy-AM"/>
        </w:rPr>
        <w:t xml:space="preserve">без указания имени, до истечения срока, установленного для внесения изменений в приглашение, </w:t>
      </w:r>
      <w:r w:rsidRPr="0047164E">
        <w:rPr>
          <w:rFonts w:ascii="Sylfaen" w:hAnsi="Sylfaen"/>
          <w:sz w:val="22"/>
        </w:rPr>
        <w:t xml:space="preserve">имеет право </w:t>
      </w:r>
      <w:r w:rsidRPr="0047164E">
        <w:rPr>
          <w:rFonts w:ascii="Sylfaen" w:hAnsi="Sylfaen"/>
          <w:sz w:val="22"/>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47164E">
        <w:rPr>
          <w:rFonts w:ascii="Sylfaen" w:hAnsi="Sylfaen"/>
          <w:sz w:val="22"/>
        </w:rPr>
        <w:t>.</w:t>
      </w:r>
      <w:r w:rsidRPr="0047164E">
        <w:rPr>
          <w:rFonts w:ascii="Sylfaen" w:hAnsi="Sylfaen"/>
          <w:sz w:val="22"/>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1C356C" w:rsidRPr="0047164E" w:rsidRDefault="001C356C" w:rsidP="001C356C">
      <w:pPr>
        <w:widowControl w:val="0"/>
        <w:tabs>
          <w:tab w:val="left" w:pos="1134"/>
        </w:tabs>
        <w:autoSpaceDE w:val="0"/>
        <w:autoSpaceDN w:val="0"/>
        <w:adjustRightInd w:val="0"/>
        <w:ind w:firstLine="567"/>
        <w:jc w:val="both"/>
        <w:rPr>
          <w:rFonts w:ascii="Sylfaen" w:hAnsi="Sylfaen" w:cs="Arial Unicode"/>
          <w:sz w:val="22"/>
        </w:rPr>
      </w:pPr>
      <w:r w:rsidRPr="0047164E">
        <w:rPr>
          <w:rFonts w:ascii="Sylfaen" w:hAnsi="Sylfaen"/>
          <w:sz w:val="22"/>
        </w:rPr>
        <w:t>3.</w:t>
      </w:r>
      <w:r w:rsidRPr="0047164E">
        <w:rPr>
          <w:rFonts w:ascii="Sylfaen" w:hAnsi="Sylfaen"/>
          <w:sz w:val="22"/>
          <w:lang w:val="hy-AM"/>
        </w:rPr>
        <w:t>6</w:t>
      </w:r>
      <w:r w:rsidRPr="0047164E">
        <w:rPr>
          <w:rFonts w:ascii="Sylfaen" w:hAnsi="Sylfaen"/>
          <w:sz w:val="22"/>
        </w:rPr>
        <w:t>.</w:t>
      </w:r>
      <w:r w:rsidRPr="0047164E">
        <w:rPr>
          <w:rFonts w:ascii="Sylfaen" w:hAnsi="Sylfaen"/>
          <w:sz w:val="22"/>
        </w:rPr>
        <w:tab/>
        <w:t>При внесении изменений в приглашение окончательный срок подачи заявок исчисляется со дня опубликования в бюллетене объявления об</w:t>
      </w:r>
      <w:r w:rsidRPr="0047164E">
        <w:rPr>
          <w:rFonts w:ascii="Sylfaen" w:hAnsi="Sylfaen" w:cs="Courier New"/>
          <w:sz w:val="22"/>
          <w:lang w:val="en-US"/>
        </w:rPr>
        <w:t> </w:t>
      </w:r>
      <w:r w:rsidRPr="0047164E">
        <w:rPr>
          <w:rFonts w:ascii="Sylfaen" w:hAnsi="Sylfaen"/>
          <w:sz w:val="22"/>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47164E">
        <w:rPr>
          <w:rStyle w:val="af6"/>
          <w:rFonts w:ascii="Sylfaen" w:hAnsi="Sylfaen"/>
          <w:sz w:val="22"/>
        </w:rPr>
        <w:footnoteReference w:customMarkFollows="1" w:id="3"/>
        <w:t>6</w:t>
      </w:r>
      <w:r w:rsidRPr="0047164E">
        <w:rPr>
          <w:rFonts w:ascii="Sylfaen" w:hAnsi="Sylfaen"/>
          <w:sz w:val="22"/>
        </w:rPr>
        <w:t xml:space="preserve">. </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cs="Arial"/>
          <w:b/>
          <w:sz w:val="22"/>
        </w:rPr>
      </w:pPr>
      <w:r w:rsidRPr="0047164E">
        <w:rPr>
          <w:rFonts w:ascii="Sylfaen" w:hAnsi="Sylfaen"/>
          <w:b/>
          <w:sz w:val="22"/>
        </w:rPr>
        <w:t>4. ПОРЯДОК ПОДАЧИ ЗАЯВКИ</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4.1.</w:t>
      </w:r>
      <w:r w:rsidRPr="0047164E">
        <w:rPr>
          <w:rFonts w:ascii="Sylfaen" w:hAnsi="Sylfaen"/>
          <w:sz w:val="22"/>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1C356C" w:rsidRPr="0047164E" w:rsidRDefault="001C356C" w:rsidP="001C356C">
      <w:pPr>
        <w:pStyle w:val="23"/>
        <w:widowControl w:val="0"/>
        <w:spacing w:line="240" w:lineRule="auto"/>
        <w:ind w:firstLine="567"/>
        <w:rPr>
          <w:rFonts w:ascii="Sylfaen" w:hAnsi="Sylfaen" w:cs="Sylfaen"/>
          <w:sz w:val="22"/>
          <w:szCs w:val="24"/>
        </w:rPr>
      </w:pPr>
      <w:r w:rsidRPr="0047164E">
        <w:rPr>
          <w:rFonts w:ascii="Sylfaen" w:hAnsi="Sylfaen"/>
          <w:sz w:val="22"/>
          <w:szCs w:val="24"/>
        </w:rPr>
        <w:t>Участник может подать заявку как для каждого лота, так и для нескольких или всех лотов.</w:t>
      </w:r>
    </w:p>
    <w:p w:rsidR="001C356C" w:rsidRPr="0047164E" w:rsidRDefault="001C356C" w:rsidP="001C356C">
      <w:pPr>
        <w:pStyle w:val="23"/>
        <w:widowControl w:val="0"/>
        <w:spacing w:line="240" w:lineRule="auto"/>
        <w:ind w:firstLine="567"/>
        <w:rPr>
          <w:rFonts w:ascii="Sylfaen" w:hAnsi="Sylfaen" w:cs="Sylfaen"/>
          <w:sz w:val="22"/>
          <w:szCs w:val="24"/>
        </w:rPr>
      </w:pPr>
      <w:r w:rsidRPr="0047164E">
        <w:rPr>
          <w:rFonts w:ascii="Sylfaen" w:hAnsi="Sylfaen"/>
          <w:sz w:val="22"/>
          <w:szCs w:val="24"/>
        </w:rPr>
        <w:t>Заявка подается до истечения срока, установленного для этого настоящим Приглашением.</w:t>
      </w:r>
    </w:p>
    <w:p w:rsidR="001C356C" w:rsidRPr="0047164E" w:rsidRDefault="001C356C" w:rsidP="001C356C">
      <w:pPr>
        <w:pStyle w:val="23"/>
        <w:widowControl w:val="0"/>
        <w:spacing w:line="240" w:lineRule="auto"/>
        <w:ind w:firstLine="567"/>
        <w:rPr>
          <w:rFonts w:ascii="Sylfaen" w:hAnsi="Sylfaen"/>
          <w:sz w:val="22"/>
          <w:szCs w:val="22"/>
        </w:rPr>
      </w:pPr>
      <w:r w:rsidRPr="0047164E">
        <w:rPr>
          <w:rFonts w:ascii="Sylfaen" w:hAnsi="Sylfaen"/>
          <w:sz w:val="22"/>
          <w:szCs w:val="22"/>
        </w:rPr>
        <w:t xml:space="preserve">Порядок подготовки заявки описан в части 2 настоящего приглашения - в инструкции по подготовке </w:t>
      </w:r>
      <w:r w:rsidRPr="0047164E">
        <w:rPr>
          <w:rFonts w:ascii="Sylfaen" w:hAnsi="Sylfaen"/>
          <w:sz w:val="22"/>
          <w:szCs w:val="22"/>
        </w:rPr>
        <w:lastRenderedPageBreak/>
        <w:t>заявок на запрос котировок.</w:t>
      </w:r>
    </w:p>
    <w:p w:rsidR="001C356C" w:rsidRPr="0047164E" w:rsidRDefault="001C356C" w:rsidP="001C356C">
      <w:pPr>
        <w:pStyle w:val="23"/>
        <w:widowControl w:val="0"/>
        <w:tabs>
          <w:tab w:val="left" w:pos="1134"/>
        </w:tabs>
        <w:spacing w:line="240" w:lineRule="auto"/>
        <w:ind w:firstLine="567"/>
        <w:rPr>
          <w:rFonts w:ascii="Sylfaen" w:hAnsi="Sylfaen"/>
          <w:sz w:val="22"/>
          <w:szCs w:val="24"/>
        </w:rPr>
      </w:pPr>
      <w:r w:rsidRPr="0047164E">
        <w:rPr>
          <w:rFonts w:ascii="Sylfaen" w:hAnsi="Sylfaen"/>
          <w:sz w:val="22"/>
          <w:szCs w:val="24"/>
        </w:rPr>
        <w:t>4.2.</w:t>
      </w:r>
      <w:r w:rsidRPr="0047164E">
        <w:rPr>
          <w:rFonts w:ascii="Sylfaen" w:hAnsi="Sylfaen"/>
          <w:sz w:val="22"/>
          <w:szCs w:val="24"/>
        </w:rPr>
        <w:tab/>
        <w:t>Заявки на процедуру необходимо подать в Комиссиюне позднее, чем "11:</w:t>
      </w:r>
      <w:r w:rsidRPr="0047164E">
        <w:rPr>
          <w:rFonts w:ascii="Sylfaen" w:hAnsi="Sylfaen"/>
          <w:sz w:val="22"/>
          <w:szCs w:val="24"/>
          <w:lang w:val="hy-AM"/>
        </w:rPr>
        <w:t>3</w:t>
      </w:r>
      <w:r w:rsidRPr="0047164E">
        <w:rPr>
          <w:rFonts w:ascii="Sylfaen" w:hAnsi="Sylfaen"/>
          <w:sz w:val="22"/>
          <w:szCs w:val="24"/>
        </w:rPr>
        <w:t>0" часов 7"-го дня опубликования в бюллетене объявления и приглашения на настоящую процедуру.</w:t>
      </w:r>
    </w:p>
    <w:p w:rsidR="001C356C" w:rsidRPr="0047164E" w:rsidRDefault="001C356C" w:rsidP="001C356C">
      <w:pPr>
        <w:pStyle w:val="23"/>
        <w:widowControl w:val="0"/>
        <w:spacing w:line="240" w:lineRule="auto"/>
        <w:ind w:firstLine="567"/>
        <w:rPr>
          <w:rFonts w:ascii="Sylfaen" w:hAnsi="Sylfaen" w:cs="Sylfaen"/>
          <w:sz w:val="22"/>
          <w:szCs w:val="24"/>
        </w:rPr>
      </w:pPr>
      <w:r w:rsidRPr="0047164E">
        <w:rPr>
          <w:rFonts w:ascii="Sylfaen" w:hAnsi="Sylfaen"/>
          <w:sz w:val="22"/>
          <w:szCs w:val="24"/>
        </w:rPr>
        <w:t>Заявки на процедуру получает и в журнале регистрации заявок регистрирует секретарь комиссии "Инга Мартиросян".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1C356C" w:rsidRPr="0047164E" w:rsidRDefault="001C356C" w:rsidP="001C356C">
      <w:pPr>
        <w:pStyle w:val="23"/>
        <w:widowControl w:val="0"/>
        <w:tabs>
          <w:tab w:val="left" w:pos="1134"/>
        </w:tabs>
        <w:spacing w:line="240" w:lineRule="auto"/>
        <w:ind w:firstLine="567"/>
        <w:rPr>
          <w:rFonts w:ascii="Sylfaen" w:hAnsi="Sylfaen"/>
          <w:sz w:val="22"/>
          <w:szCs w:val="24"/>
        </w:rPr>
      </w:pPr>
      <w:r w:rsidRPr="0047164E">
        <w:rPr>
          <w:rFonts w:ascii="Sylfaen" w:hAnsi="Sylfaen"/>
          <w:sz w:val="22"/>
          <w:szCs w:val="24"/>
        </w:rPr>
        <w:t>4.3.</w:t>
      </w:r>
      <w:r w:rsidRPr="0047164E">
        <w:rPr>
          <w:rFonts w:ascii="Sylfaen" w:hAnsi="Sylfaen"/>
          <w:sz w:val="22"/>
          <w:szCs w:val="24"/>
        </w:rPr>
        <w:tab/>
        <w:t>В заявке участник представляет:</w:t>
      </w:r>
    </w:p>
    <w:p w:rsidR="001C356C" w:rsidRPr="0047164E" w:rsidRDefault="001C356C" w:rsidP="001C356C">
      <w:pPr>
        <w:jc w:val="both"/>
        <w:rPr>
          <w:rFonts w:ascii="Sylfaen" w:hAnsi="Sylfaen"/>
          <w:sz w:val="22"/>
        </w:rPr>
      </w:pPr>
      <w:r w:rsidRPr="0047164E">
        <w:rPr>
          <w:rFonts w:ascii="Sylfaen" w:hAnsi="Sylfaen"/>
          <w:sz w:val="22"/>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1C356C" w:rsidRPr="0047164E" w:rsidRDefault="001C356C" w:rsidP="001C356C">
      <w:pPr>
        <w:jc w:val="both"/>
        <w:rPr>
          <w:rFonts w:ascii="Sylfaen" w:hAnsi="Sylfaen"/>
          <w:sz w:val="22"/>
        </w:rPr>
      </w:pPr>
      <w:r w:rsidRPr="0047164E">
        <w:rPr>
          <w:rFonts w:ascii="Sylfaen" w:hAnsi="Sylfaen"/>
          <w:sz w:val="22"/>
        </w:rPr>
        <w:t xml:space="preserve">   а) подтверждение о соответствии своих данных требованиям права на участие, установленным настоящим приглашением;</w:t>
      </w:r>
    </w:p>
    <w:p w:rsidR="001C356C" w:rsidRPr="0047164E" w:rsidRDefault="001C356C" w:rsidP="001C356C">
      <w:pPr>
        <w:jc w:val="both"/>
        <w:rPr>
          <w:rFonts w:ascii="Sylfaen" w:hAnsi="Sylfaen"/>
          <w:sz w:val="22"/>
        </w:rPr>
      </w:pPr>
      <w:r w:rsidRPr="0047164E">
        <w:rPr>
          <w:rFonts w:ascii="Sylfaen" w:hAnsi="Sylfaen"/>
          <w:sz w:val="22"/>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1C356C" w:rsidRPr="0047164E" w:rsidRDefault="001C356C" w:rsidP="001C356C">
      <w:pPr>
        <w:ind w:firstLine="284"/>
        <w:jc w:val="both"/>
        <w:rPr>
          <w:rFonts w:ascii="Sylfaen" w:hAnsi="Sylfaen"/>
          <w:sz w:val="22"/>
        </w:rPr>
      </w:pPr>
      <w:r w:rsidRPr="0047164E">
        <w:rPr>
          <w:rFonts w:ascii="Sylfaen" w:hAnsi="Sylfaen"/>
          <w:sz w:val="22"/>
        </w:rPr>
        <w:t>в) объявление об отсутствии злоупотребления доминирующим положением и антиконкурентного соглашения в рамках настоящей процедуры</w:t>
      </w:r>
    </w:p>
    <w:p w:rsidR="001C356C" w:rsidRPr="0047164E" w:rsidRDefault="001C356C" w:rsidP="001C356C">
      <w:pPr>
        <w:jc w:val="both"/>
        <w:rPr>
          <w:rFonts w:ascii="Sylfaen" w:hAnsi="Sylfaen"/>
          <w:sz w:val="22"/>
        </w:rPr>
      </w:pPr>
      <w:r w:rsidRPr="0047164E">
        <w:rPr>
          <w:rFonts w:ascii="Sylfaen" w:hAnsi="Sylfaen"/>
          <w:sz w:val="22"/>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1C356C" w:rsidRPr="0047164E" w:rsidRDefault="001C356C" w:rsidP="001C356C">
      <w:pPr>
        <w:pStyle w:val="norm"/>
        <w:widowControl w:val="0"/>
        <w:tabs>
          <w:tab w:val="left" w:pos="1134"/>
        </w:tabs>
        <w:spacing w:line="240" w:lineRule="auto"/>
        <w:ind w:firstLine="284"/>
        <w:rPr>
          <w:rFonts w:ascii="Sylfaen" w:hAnsi="Sylfaen"/>
          <w:sz w:val="20"/>
        </w:rPr>
      </w:pPr>
      <w:r w:rsidRPr="0047164E">
        <w:rPr>
          <w:rFonts w:ascii="Sylfaen" w:hAnsi="Sylfaen"/>
          <w:sz w:val="20"/>
        </w:rPr>
        <w:t xml:space="preserve">д) </w:t>
      </w:r>
      <w:r w:rsidRPr="0047164E">
        <w:rPr>
          <w:rFonts w:ascii="Sylfaen" w:hAnsi="Sylfaen"/>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47164E">
        <w:rPr>
          <w:rFonts w:ascii="Sylfaen" w:hAnsi="Sylfaen"/>
          <w:spacing w:val="-6"/>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sidRPr="0047164E">
        <w:rPr>
          <w:rFonts w:ascii="Sylfaen" w:hAnsi="Sylfaen"/>
          <w:szCs w:val="24"/>
        </w:rPr>
        <w:t xml:space="preserve"> решении заключить договор;</w:t>
      </w:r>
    </w:p>
    <w:p w:rsidR="001C356C" w:rsidRPr="0047164E" w:rsidRDefault="001C356C" w:rsidP="001C356C">
      <w:pPr>
        <w:pStyle w:val="norm"/>
        <w:widowControl w:val="0"/>
        <w:tabs>
          <w:tab w:val="left" w:pos="1134"/>
        </w:tabs>
        <w:spacing w:line="240" w:lineRule="auto"/>
        <w:ind w:firstLine="284"/>
        <w:rPr>
          <w:rFonts w:ascii="Sylfaen" w:hAnsi="Sylfaen"/>
          <w:sz w:val="20"/>
          <w:lang w:val="hy-AM"/>
        </w:rPr>
      </w:pPr>
      <w:r w:rsidRPr="0047164E">
        <w:rPr>
          <w:rFonts w:ascii="Sylfaen" w:hAnsi="Sylfaen"/>
          <w:sz w:val="20"/>
        </w:rPr>
        <w:t xml:space="preserve">2) </w:t>
      </w:r>
      <w:r w:rsidRPr="0047164E">
        <w:rPr>
          <w:rFonts w:ascii="Sylfaen" w:hAnsi="Sylfaen"/>
          <w:szCs w:val="24"/>
        </w:rPr>
        <w:t>технические характеристики</w:t>
      </w:r>
      <w:r w:rsidRPr="0047164E">
        <w:rPr>
          <w:rFonts w:ascii="Sylfaen" w:hAnsi="Sylfaen" w:cs="Sylfaen"/>
          <w:szCs w:val="24"/>
        </w:rPr>
        <w:t xml:space="preserve"> предлагаемого им товара</w:t>
      </w:r>
      <w:r w:rsidRPr="0047164E">
        <w:rPr>
          <w:rFonts w:ascii="Sylfaen" w:hAnsi="Sylfaen"/>
          <w:szCs w:val="24"/>
        </w:rPr>
        <w:t xml:space="preserve">, а также товарный знак, </w:t>
      </w:r>
      <w:r w:rsidRPr="0047164E">
        <w:rPr>
          <w:rFonts w:ascii="Sylfaen" w:hAnsi="Sylfaen" w:cs="Sylfaen"/>
          <w:szCs w:val="24"/>
        </w:rPr>
        <w:t>фирменное наименование, марка и</w:t>
      </w:r>
      <w:r w:rsidRPr="0047164E">
        <w:rPr>
          <w:rFonts w:ascii="Sylfaen" w:hAnsi="Sylfaen"/>
          <w:szCs w:val="24"/>
        </w:rPr>
        <w:t>наименование производителя, (далее — полное описание товара</w:t>
      </w:r>
      <w:r w:rsidRPr="0047164E">
        <w:rPr>
          <w:rFonts w:ascii="Sylfaen" w:hAnsi="Sylfaen"/>
          <w:sz w:val="20"/>
        </w:rPr>
        <w:t>)</w:t>
      </w:r>
      <w:r w:rsidRPr="0047164E">
        <w:rPr>
          <w:rStyle w:val="af6"/>
          <w:rFonts w:ascii="Sylfaen" w:hAnsi="Sylfaen" w:cs="Sylfaen"/>
          <w:szCs w:val="24"/>
        </w:rPr>
        <w:footnoteReference w:customMarkFollows="1" w:id="4"/>
        <w:t>7</w:t>
      </w:r>
      <w:r w:rsidRPr="0047164E">
        <w:rPr>
          <w:rFonts w:ascii="Sylfaen" w:hAnsi="Sylfaen" w:cs="Sylfaen"/>
          <w:szCs w:val="24"/>
        </w:rPr>
        <w:t>:</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lang w:val="hy-AM"/>
        </w:rPr>
        <w:t>3</w:t>
      </w:r>
      <w:r w:rsidRPr="0047164E">
        <w:rPr>
          <w:rFonts w:ascii="Sylfaen" w:hAnsi="Sylfaen"/>
          <w:szCs w:val="24"/>
        </w:rPr>
        <w:t>)</w:t>
      </w:r>
      <w:r w:rsidRPr="0047164E">
        <w:rPr>
          <w:rFonts w:ascii="Sylfaen" w:hAnsi="Sylfaen"/>
          <w:szCs w:val="24"/>
        </w:rPr>
        <w:tab/>
        <w:t>утвержденное им ценовое предложение;</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w:t>
      </w:r>
      <w:r w:rsidRPr="0047164E">
        <w:rPr>
          <w:rFonts w:ascii="Sylfaen" w:hAnsi="Sylfaen"/>
          <w:sz w:val="22"/>
        </w:rPr>
        <w:tab/>
        <w:t>обеспечение заявки-в форме наличных денег или банковской гарантии</w:t>
      </w:r>
      <w:r w:rsidRPr="0047164E">
        <w:rPr>
          <w:rFonts w:ascii="Sylfaen" w:hAnsi="Sylfaen"/>
          <w:sz w:val="22"/>
          <w:lang w:val="hy-AM"/>
        </w:rPr>
        <w:t>.</w:t>
      </w:r>
      <w:r w:rsidRPr="0047164E">
        <w:rPr>
          <w:rStyle w:val="af6"/>
          <w:rFonts w:ascii="Sylfaen" w:hAnsi="Sylfaen"/>
          <w:sz w:val="22"/>
        </w:rPr>
        <w:footnoteReference w:customMarkFollows="1" w:id="5"/>
        <w:t>8</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5)</w:t>
      </w:r>
      <w:r w:rsidRPr="0047164E">
        <w:rPr>
          <w:rFonts w:ascii="Sylfaen" w:hAnsi="Sylfaen"/>
          <w:szCs w:val="24"/>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6)</w:t>
      </w:r>
      <w:r w:rsidRPr="0047164E">
        <w:rPr>
          <w:rFonts w:ascii="Sylfaen" w:hAnsi="Sylfaen"/>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1C356C" w:rsidRPr="0047164E" w:rsidRDefault="001C356C" w:rsidP="001C356C">
      <w:pPr>
        <w:jc w:val="both"/>
        <w:rPr>
          <w:rFonts w:ascii="Sylfaen" w:hAnsi="Sylfaen" w:cs="Sylfaen"/>
          <w:sz w:val="22"/>
        </w:rPr>
      </w:pPr>
      <w:r w:rsidRPr="0047164E">
        <w:rPr>
          <w:rFonts w:ascii="Sylfaen" w:hAnsi="Sylfaen" w:cs="Sylfaen"/>
          <w:sz w:val="22"/>
        </w:rPr>
        <w:t xml:space="preserve">При этом в случае участия в настоящей процедуре в порядке совместной деятельности (консорциумом) </w:t>
      </w:r>
    </w:p>
    <w:p w:rsidR="001C356C" w:rsidRPr="0047164E" w:rsidRDefault="001C356C" w:rsidP="001C356C">
      <w:pPr>
        <w:jc w:val="both"/>
        <w:rPr>
          <w:rFonts w:ascii="Sylfaen" w:hAnsi="Sylfaen" w:cs="Sylfaen"/>
          <w:sz w:val="22"/>
        </w:rPr>
      </w:pPr>
      <w:r w:rsidRPr="0047164E">
        <w:rPr>
          <w:rFonts w:ascii="Sylfaen" w:hAnsi="Sylfaen" w:cs="Sylfaen"/>
          <w:sz w:val="22"/>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1C356C" w:rsidRPr="0047164E" w:rsidRDefault="001C356C" w:rsidP="001C356C">
      <w:pPr>
        <w:pStyle w:val="norm"/>
        <w:widowControl w:val="0"/>
        <w:spacing w:line="240" w:lineRule="auto"/>
        <w:ind w:firstLine="0"/>
        <w:rPr>
          <w:rFonts w:ascii="Sylfaen" w:hAnsi="Sylfaen" w:cs="Sylfaen"/>
          <w:szCs w:val="24"/>
        </w:rPr>
      </w:pPr>
      <w:r w:rsidRPr="0047164E">
        <w:rPr>
          <w:rFonts w:ascii="Sylfaen" w:hAnsi="Sylfaen" w:cs="Sylfaen"/>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w:t>
      </w:r>
      <w:r w:rsidRPr="0047164E">
        <w:rPr>
          <w:rFonts w:ascii="Sylfaen" w:hAnsi="Sylfaen" w:cs="Sylfaen"/>
          <w:szCs w:val="24"/>
        </w:rPr>
        <w:lastRenderedPageBreak/>
        <w:t>заключения договора платежи на его основании производятся представившему заявку участнику.</w:t>
      </w:r>
    </w:p>
    <w:p w:rsidR="001C356C" w:rsidRPr="0047164E" w:rsidRDefault="001C356C" w:rsidP="001C356C">
      <w:pPr>
        <w:rPr>
          <w:rFonts w:ascii="Sylfaen" w:hAnsi="Sylfaen"/>
          <w:b/>
          <w:sz w:val="22"/>
        </w:rPr>
      </w:pPr>
    </w:p>
    <w:p w:rsidR="001C356C" w:rsidRPr="0047164E" w:rsidRDefault="001C356C" w:rsidP="001C356C">
      <w:pPr>
        <w:widowControl w:val="0"/>
        <w:jc w:val="center"/>
        <w:rPr>
          <w:rFonts w:ascii="Sylfaen" w:hAnsi="Sylfaen" w:cs="Arial"/>
          <w:b/>
          <w:sz w:val="22"/>
        </w:rPr>
      </w:pPr>
      <w:r w:rsidRPr="0047164E">
        <w:rPr>
          <w:rFonts w:ascii="Sylfaen" w:hAnsi="Sylfaen"/>
          <w:b/>
          <w:sz w:val="22"/>
        </w:rPr>
        <w:t xml:space="preserve">5.ЦЕНОВОЕ ПРЕДЛОЖЕНИЕ ЗАЯВКИ </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5.1.</w:t>
      </w:r>
      <w:r w:rsidRPr="0047164E">
        <w:rPr>
          <w:rFonts w:ascii="Sylfaen" w:hAnsi="Sylfaen"/>
          <w:sz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5.2.</w:t>
      </w:r>
      <w:r w:rsidRPr="0047164E">
        <w:rPr>
          <w:rFonts w:ascii="Sylfaen" w:hAnsi="Sylfaen"/>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1C356C" w:rsidRPr="0047164E" w:rsidRDefault="001C356C" w:rsidP="001C356C">
      <w:pPr>
        <w:pStyle w:val="norm"/>
        <w:widowControl w:val="0"/>
        <w:spacing w:line="240" w:lineRule="auto"/>
        <w:ind w:firstLine="567"/>
        <w:rPr>
          <w:rFonts w:ascii="Sylfaen" w:hAnsi="Sylfaen" w:cs="Sylfaen"/>
          <w:szCs w:val="24"/>
        </w:rPr>
      </w:pPr>
      <w:r w:rsidRPr="0047164E">
        <w:rPr>
          <w:rFonts w:ascii="Sylfaen" w:hAnsi="Sylfaen"/>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а.</w:t>
      </w:r>
      <w:r w:rsidRPr="0047164E">
        <w:rPr>
          <w:rFonts w:ascii="Sylfaen" w:hAnsi="Sylfaen"/>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б.</w:t>
      </w:r>
      <w:r w:rsidRPr="0047164E">
        <w:rPr>
          <w:rFonts w:ascii="Sylfaen" w:hAnsi="Sylfaen"/>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в.</w:t>
      </w:r>
      <w:r w:rsidRPr="0047164E">
        <w:rPr>
          <w:rFonts w:ascii="Sylfaen" w:hAnsi="Sylfaen"/>
          <w:szCs w:val="24"/>
        </w:rPr>
        <w:tab/>
        <w:t>номер лота в ценовом предложении указан неверно, однако наименование предмета закупки заполнено правильно.</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 xml:space="preserve">г.стоимость,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д.в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е.в суммах, заполненных буквами в графах ценового предложения, лумы указаны в цифрах.</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5.3.</w:t>
      </w:r>
      <w:r w:rsidRPr="0047164E">
        <w:rPr>
          <w:rFonts w:ascii="Sylfaen" w:hAnsi="Sylfaen"/>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6. СРОК ДЕЙСТВИЯ ЗАЯВКИ, </w:t>
      </w:r>
      <w:r w:rsidRPr="0047164E">
        <w:rPr>
          <w:rFonts w:ascii="Sylfaen" w:hAnsi="Sylfaen"/>
          <w:b/>
          <w:sz w:val="22"/>
        </w:rPr>
        <w:br/>
        <w:t>ПОРЯДОК ВНЕСЕНИЯ ИЗМЕНЕНИЙ В ЗАЯВКИИ ИХ ОТЗЫВА</w:t>
      </w:r>
    </w:p>
    <w:p w:rsidR="001C356C" w:rsidRPr="0047164E" w:rsidRDefault="001C356C" w:rsidP="001C356C">
      <w:pPr>
        <w:pStyle w:val="a3"/>
        <w:widowControl w:val="0"/>
        <w:tabs>
          <w:tab w:val="left" w:pos="1134"/>
        </w:tabs>
        <w:spacing w:line="240" w:lineRule="auto"/>
        <w:ind w:firstLine="567"/>
        <w:rPr>
          <w:rFonts w:ascii="Sylfaen" w:hAnsi="Sylfaen"/>
          <w:i w:val="0"/>
          <w:sz w:val="22"/>
          <w:szCs w:val="24"/>
        </w:rPr>
      </w:pPr>
      <w:r w:rsidRPr="0047164E">
        <w:rPr>
          <w:rFonts w:ascii="Sylfaen" w:hAnsi="Sylfaen"/>
          <w:i w:val="0"/>
          <w:sz w:val="22"/>
          <w:szCs w:val="24"/>
        </w:rPr>
        <w:t>6.1.</w:t>
      </w:r>
      <w:r w:rsidRPr="0047164E">
        <w:rPr>
          <w:rFonts w:ascii="Sylfaen" w:hAnsi="Sylfaen"/>
          <w:i w:val="0"/>
          <w:sz w:val="22"/>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6.2.</w:t>
      </w:r>
      <w:r w:rsidRPr="0047164E">
        <w:rPr>
          <w:rFonts w:ascii="Sylfaen" w:hAnsi="Sylfaen"/>
          <w:i w:val="0"/>
          <w:sz w:val="22"/>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8.ВСКРЫТИЕ, ОЦЕНКА ЗАЯВОК И </w:t>
      </w:r>
      <w:r w:rsidRPr="0047164E">
        <w:rPr>
          <w:rFonts w:ascii="Sylfaen" w:hAnsi="Sylfaen"/>
          <w:b/>
          <w:sz w:val="22"/>
        </w:rPr>
        <w:br/>
        <w:t xml:space="preserve">ПОДВЕДЕНИЕ ИТОГОВ </w:t>
      </w:r>
    </w:p>
    <w:p w:rsidR="001C356C" w:rsidRPr="0047164E" w:rsidRDefault="001C356C" w:rsidP="001C356C">
      <w:pPr>
        <w:pStyle w:val="23"/>
        <w:widowControl w:val="0"/>
        <w:tabs>
          <w:tab w:val="left" w:pos="1134"/>
        </w:tabs>
        <w:spacing w:line="240" w:lineRule="auto"/>
        <w:ind w:firstLine="0"/>
        <w:rPr>
          <w:rFonts w:ascii="Sylfaen" w:hAnsi="Sylfaen" w:cs="Tahoma"/>
          <w:sz w:val="22"/>
          <w:szCs w:val="24"/>
        </w:rPr>
      </w:pPr>
      <w:r w:rsidRPr="0047164E">
        <w:rPr>
          <w:rFonts w:ascii="Sylfaen" w:hAnsi="Sylfaen"/>
          <w:sz w:val="22"/>
          <w:szCs w:val="24"/>
        </w:rPr>
        <w:t>8.1.</w:t>
      </w:r>
      <w:r w:rsidRPr="0047164E">
        <w:rPr>
          <w:rFonts w:ascii="Sylfaen" w:hAnsi="Sylfaen"/>
          <w:sz w:val="22"/>
          <w:szCs w:val="24"/>
        </w:rPr>
        <w:tab/>
        <w:t>Вскрытие заявок произойдет на "7-ый день в "11:</w:t>
      </w:r>
      <w:r w:rsidRPr="0047164E">
        <w:rPr>
          <w:rFonts w:ascii="Sylfaen" w:hAnsi="Sylfaen"/>
          <w:sz w:val="22"/>
          <w:szCs w:val="24"/>
          <w:lang w:val="hy-AM"/>
        </w:rPr>
        <w:t>3</w:t>
      </w:r>
      <w:r w:rsidRPr="0047164E">
        <w:rPr>
          <w:rFonts w:ascii="Sylfaen" w:hAnsi="Sylfaen"/>
          <w:sz w:val="22"/>
          <w:szCs w:val="24"/>
        </w:rPr>
        <w:t xml:space="preserve">0" со дня опубликования в бюллетене объявления и приглашения на настоящую процедуру. </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На заседании по вскрытию и оценке заявок:</w:t>
      </w:r>
    </w:p>
    <w:p w:rsidR="001C356C" w:rsidRPr="0047164E" w:rsidRDefault="001C356C" w:rsidP="001C356C">
      <w:pPr>
        <w:widowControl w:val="0"/>
        <w:ind w:firstLine="567"/>
        <w:jc w:val="both"/>
        <w:rPr>
          <w:rFonts w:ascii="Sylfaen" w:hAnsi="Sylfaen"/>
          <w:sz w:val="22"/>
        </w:rPr>
      </w:pPr>
      <w:r w:rsidRPr="0047164E">
        <w:rPr>
          <w:rFonts w:ascii="Sylfaen" w:hAnsi="Sylfaen"/>
          <w:sz w:val="22"/>
        </w:rPr>
        <w:t>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w:t>
      </w:r>
      <w:r w:rsidRPr="0047164E">
        <w:rPr>
          <w:rFonts w:ascii="Sylfaen" w:hAnsi="Sylfaen"/>
          <w:sz w:val="22"/>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а.</w:t>
      </w:r>
      <w:r w:rsidRPr="0047164E">
        <w:rPr>
          <w:rFonts w:ascii="Sylfaen" w:hAnsi="Sylfaen"/>
          <w:sz w:val="22"/>
        </w:rPr>
        <w:tab/>
        <w:t xml:space="preserve">соответствие составления и подачи содержащих заявки конвертов установленному порядку и </w:t>
      </w:r>
      <w:r w:rsidRPr="0047164E">
        <w:rPr>
          <w:rFonts w:ascii="Sylfaen" w:hAnsi="Sylfaen"/>
          <w:sz w:val="22"/>
        </w:rPr>
        <w:lastRenderedPageBreak/>
        <w:t>вскрывает заявки, оцененные как соответствующие;</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б.</w:t>
      </w:r>
      <w:r w:rsidRPr="0047164E">
        <w:rPr>
          <w:rFonts w:ascii="Sylfaen" w:hAnsi="Sylfaen"/>
          <w:sz w:val="22"/>
        </w:rPr>
        <w:tab/>
      </w:r>
      <w:r w:rsidRPr="0047164E">
        <w:rPr>
          <w:rFonts w:ascii="Sylfaen" w:hAnsi="Sylfaen"/>
          <w:spacing w:val="-6"/>
          <w:sz w:val="22"/>
        </w:rPr>
        <w:t>наличие требуемых (предусмотренных) документов в каждом вскрытом конверте и соответствие их составления установленным приглашением</w:t>
      </w:r>
      <w:r w:rsidRPr="0047164E">
        <w:rPr>
          <w:rFonts w:ascii="Sylfaen" w:hAnsi="Sylfaen"/>
          <w:sz w:val="22"/>
        </w:rPr>
        <w:t xml:space="preserve"> реквизитам;</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w:t>
      </w:r>
      <w:r w:rsidRPr="0047164E">
        <w:rPr>
          <w:rFonts w:ascii="Sylfaen" w:hAnsi="Sylfaen"/>
          <w:sz w:val="22"/>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8.2.</w:t>
      </w:r>
      <w:r w:rsidRPr="0047164E">
        <w:rPr>
          <w:rFonts w:ascii="Sylfaen" w:hAnsi="Sylfaen"/>
          <w:sz w:val="22"/>
        </w:rPr>
        <w:tab/>
        <w:t xml:space="preserve">Заявки оцениваются в порядке, установленном настоящим приглашением. </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1C356C" w:rsidRPr="0047164E" w:rsidRDefault="001C356C" w:rsidP="001C356C">
      <w:pPr>
        <w:widowControl w:val="0"/>
        <w:ind w:firstLine="567"/>
        <w:jc w:val="both"/>
        <w:rPr>
          <w:rFonts w:ascii="Sylfaen" w:hAnsi="Sylfaen" w:cs="Sylfaen"/>
          <w:sz w:val="22"/>
        </w:rPr>
      </w:pPr>
      <w:r w:rsidRPr="0047164E">
        <w:rPr>
          <w:rFonts w:ascii="Sylfaen" w:hAnsi="Sylfaen"/>
          <w:sz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1C356C" w:rsidRPr="0047164E"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t>8.3.</w:t>
      </w:r>
      <w:r w:rsidRPr="0047164E">
        <w:rPr>
          <w:rFonts w:ascii="Sylfaen" w:hAnsi="Sylfaen"/>
          <w:sz w:val="22"/>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8.4.</w:t>
      </w:r>
      <w:r w:rsidRPr="0047164E">
        <w:rPr>
          <w:rFonts w:ascii="Sylfaen" w:hAnsi="Sylfaen"/>
          <w:i w:val="0"/>
          <w:sz w:val="22"/>
          <w:szCs w:val="24"/>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Центральным банком на дату проведения вскрытия заявок</w:t>
      </w:r>
      <w:r w:rsidRPr="0047164E">
        <w:rPr>
          <w:rStyle w:val="af6"/>
          <w:rFonts w:ascii="Sylfaen" w:hAnsi="Sylfaen"/>
          <w:i w:val="0"/>
          <w:sz w:val="22"/>
          <w:szCs w:val="24"/>
        </w:rPr>
        <w:footnoteReference w:customMarkFollows="1" w:id="6"/>
        <w:t>10</w:t>
      </w:r>
      <w:r w:rsidRPr="0047164E">
        <w:rPr>
          <w:rFonts w:ascii="Sylfaen" w:hAnsi="Sylfaen"/>
          <w:i w:val="0"/>
          <w:sz w:val="22"/>
          <w:szCs w:val="24"/>
        </w:rPr>
        <w:t>.</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8.5.</w:t>
      </w:r>
      <w:r w:rsidRPr="0047164E">
        <w:rPr>
          <w:rFonts w:ascii="Sylfaen" w:hAnsi="Sylfaen"/>
          <w:i w:val="0"/>
          <w:sz w:val="22"/>
          <w:szCs w:val="24"/>
        </w:rPr>
        <w:tab/>
        <w:t>Переговоры между комиссией, заказчиком и участниками запрещаются, за исключением случаев,</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1)</w:t>
      </w:r>
      <w:r w:rsidRPr="0047164E">
        <w:rPr>
          <w:rFonts w:ascii="Sylfaen" w:hAnsi="Sylfaen"/>
          <w:i w:val="0"/>
          <w:sz w:val="22"/>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47164E">
        <w:rPr>
          <w:rFonts w:ascii="Sylfaen" w:hAnsi="Sylfaen" w:cs="Courier New"/>
          <w:i w:val="0"/>
          <w:sz w:val="22"/>
          <w:szCs w:val="24"/>
          <w:lang w:val="en-US"/>
        </w:rPr>
        <w:t> </w:t>
      </w:r>
      <w:r w:rsidRPr="0047164E">
        <w:rPr>
          <w:rFonts w:ascii="Sylfaen" w:hAnsi="Sylfaen"/>
          <w:i w:val="0"/>
          <w:sz w:val="22"/>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1C356C" w:rsidRPr="0047164E" w:rsidDel="00992C40"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t>2)</w:t>
      </w:r>
      <w:r w:rsidRPr="0047164E">
        <w:rPr>
          <w:rFonts w:ascii="Sylfaen" w:hAnsi="Sylfaen"/>
          <w:sz w:val="22"/>
          <w:szCs w:val="24"/>
        </w:rPr>
        <w:tab/>
        <w:t>иных случаев, предусмотренных Законом.</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8.6.</w:t>
      </w:r>
      <w:r w:rsidRPr="0047164E">
        <w:rPr>
          <w:rFonts w:ascii="Sylfaen" w:hAnsi="Sylfaen"/>
          <w:szCs w:val="24"/>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 В случае закупки товаров комиссия также оценивает соответствие полного описания представленных товаров требованиям приглашения.При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а.</w:t>
      </w:r>
      <w:r w:rsidRPr="0047164E">
        <w:rPr>
          <w:rFonts w:ascii="Sylfaen" w:hAnsi="Sylfaen"/>
          <w:szCs w:val="24"/>
        </w:rPr>
        <w:tab/>
        <w:t>для определения отобранного участника и участников, занявших последующие места, с</w:t>
      </w:r>
      <w:r w:rsidRPr="0047164E">
        <w:rPr>
          <w:rFonts w:ascii="Sylfaen" w:hAnsi="Sylfaen" w:cs="Courier New"/>
          <w:szCs w:val="24"/>
          <w:lang w:val="en-US"/>
        </w:rPr>
        <w:t> </w:t>
      </w:r>
      <w:r w:rsidRPr="0047164E">
        <w:rPr>
          <w:rFonts w:ascii="Sylfaen" w:hAnsi="Sylfaen"/>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б.</w:t>
      </w:r>
      <w:r w:rsidRPr="0047164E">
        <w:rPr>
          <w:rFonts w:ascii="Sylfaen" w:hAnsi="Sylfaen"/>
          <w:szCs w:val="24"/>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в.</w:t>
      </w:r>
      <w:r w:rsidRPr="0047164E">
        <w:rPr>
          <w:rFonts w:ascii="Sylfaen" w:hAnsi="Sylfaen"/>
          <w:szCs w:val="24"/>
        </w:rPr>
        <w:tab/>
        <w:t>переговоры проводятся не раннее чем на второй и не позднее чем на пятыйрабочий день со дня отправки извещения,</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г.</w:t>
      </w:r>
      <w:r w:rsidRPr="0047164E">
        <w:rPr>
          <w:rFonts w:ascii="Sylfaen" w:hAnsi="Sylfaen"/>
          <w:szCs w:val="24"/>
        </w:rPr>
        <w:tab/>
        <w:t xml:space="preserve">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w:t>
      </w:r>
      <w:r w:rsidRPr="0047164E">
        <w:rPr>
          <w:rFonts w:ascii="Sylfaen" w:hAnsi="Sylfaen"/>
          <w:szCs w:val="24"/>
        </w:rPr>
        <w:lastRenderedPageBreak/>
        <w:t>может пересмотреть свое ценовое предложение,</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д.</w:t>
      </w:r>
      <w:r w:rsidRPr="0047164E">
        <w:rPr>
          <w:rFonts w:ascii="Sylfaen" w:hAnsi="Sylfaen"/>
          <w:szCs w:val="24"/>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е.</w:t>
      </w:r>
      <w:r w:rsidRPr="0047164E">
        <w:rPr>
          <w:rFonts w:ascii="Sylfaen" w:hAnsi="Sylfaen"/>
          <w:szCs w:val="24"/>
        </w:rPr>
        <w:tab/>
        <w:t>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несостоявшейсяна основании того, чтопредставленные участниками цены превышают цену, установленную заявкой на закупку,</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заключениемдоговора, дополнительные финансовые средстване предусматриваются.</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8.7.</w:t>
      </w:r>
      <w:r w:rsidRPr="0047164E">
        <w:rPr>
          <w:rFonts w:ascii="Sylfaen" w:hAnsi="Sylfaen"/>
          <w:sz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47164E">
        <w:rPr>
          <w:rFonts w:ascii="Sylfaen" w:hAnsi="Sylfaen" w:cs="Courier New"/>
          <w:sz w:val="22"/>
          <w:lang w:val="en-US"/>
        </w:rPr>
        <w:t> </w:t>
      </w:r>
      <w:r w:rsidRPr="0047164E">
        <w:rPr>
          <w:rFonts w:ascii="Sylfaen" w:hAnsi="Sylfaen"/>
          <w:sz w:val="22"/>
        </w:rPr>
        <w:t>препятствуя нормальному функционированию комиссии.</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8.8.</w:t>
      </w:r>
      <w:r w:rsidRPr="0047164E">
        <w:rPr>
          <w:rFonts w:ascii="Sylfaen" w:hAnsi="Sylfaen"/>
          <w:szCs w:val="24"/>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приглашения,комиссия приостанавливает заседание на один рабочий день, а секретарь комиссии в тот же день</w:t>
      </w:r>
      <w:r w:rsidRPr="0047164E">
        <w:rPr>
          <w:rFonts w:ascii="Sylfaen" w:hAnsi="Sylfaen"/>
          <w:sz w:val="20"/>
        </w:rPr>
        <w:t>в электронной форме</w:t>
      </w:r>
      <w:r w:rsidRPr="0047164E">
        <w:rPr>
          <w:rFonts w:ascii="Sylfaen" w:hAnsi="Sylfaen"/>
          <w:szCs w:val="24"/>
        </w:rPr>
        <w:t xml:space="preserve"> информирует об этом участника, предлагая последнему исправить несоответствия до окончания срока приостановления.</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47164E">
        <w:rPr>
          <w:rFonts w:ascii="Sylfaen" w:hAnsi="Sylfaen" w:cs="Sylfaen"/>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1C356C" w:rsidRPr="0047164E" w:rsidRDefault="001C356C" w:rsidP="001C356C">
      <w:pPr>
        <w:pStyle w:val="norm"/>
        <w:widowControl w:val="0"/>
        <w:tabs>
          <w:tab w:val="left" w:pos="1276"/>
        </w:tabs>
        <w:spacing w:line="240" w:lineRule="auto"/>
        <w:ind w:firstLine="567"/>
        <w:rPr>
          <w:rFonts w:ascii="Sylfaen" w:hAnsi="Sylfaen"/>
          <w:szCs w:val="24"/>
        </w:rPr>
      </w:pPr>
      <w:r w:rsidRPr="0047164E">
        <w:rPr>
          <w:rFonts w:ascii="Sylfaen" w:hAnsi="Sylfaen"/>
          <w:szCs w:val="24"/>
        </w:rPr>
        <w:t>8.9.</w:t>
      </w:r>
      <w:r w:rsidRPr="0047164E">
        <w:rPr>
          <w:rFonts w:ascii="Sylfaen" w:hAnsi="Sylfaen"/>
          <w:szCs w:val="24"/>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1C356C" w:rsidRPr="0047164E" w:rsidRDefault="001C356C" w:rsidP="001C356C">
      <w:pPr>
        <w:pStyle w:val="norm"/>
        <w:widowControl w:val="0"/>
        <w:tabs>
          <w:tab w:val="left" w:pos="1276"/>
        </w:tabs>
        <w:spacing w:line="240" w:lineRule="auto"/>
        <w:ind w:firstLine="567"/>
        <w:rPr>
          <w:rFonts w:ascii="Sylfaen" w:hAnsi="Sylfaen" w:cs="Sylfaen"/>
          <w:szCs w:val="24"/>
        </w:rPr>
      </w:pPr>
      <w:r w:rsidRPr="0047164E">
        <w:rPr>
          <w:rFonts w:ascii="Sylfaen" w:hAnsi="Sylfaen" w:cs="Sylfaen"/>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8.10.</w:t>
      </w:r>
      <w:r w:rsidRPr="0047164E">
        <w:rPr>
          <w:rFonts w:ascii="Sylfaen" w:hAnsi="Sylfaen"/>
          <w:sz w:val="22"/>
          <w:szCs w:val="24"/>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w:t>
      </w:r>
      <w:r w:rsidRPr="0047164E">
        <w:rPr>
          <w:rFonts w:ascii="Sylfaen" w:hAnsi="Sylfaen"/>
          <w:sz w:val="22"/>
          <w:szCs w:val="24"/>
        </w:rPr>
        <w:lastRenderedPageBreak/>
        <w:t xml:space="preserve">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8.11.</w:t>
      </w:r>
      <w:r w:rsidRPr="0047164E">
        <w:rPr>
          <w:rFonts w:ascii="Sylfaen" w:hAnsi="Sylfaen"/>
          <w:sz w:val="22"/>
          <w:szCs w:val="24"/>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8.12.</w:t>
      </w:r>
      <w:r w:rsidRPr="0047164E">
        <w:rPr>
          <w:rFonts w:ascii="Sylfaen" w:hAnsi="Sylfaen"/>
          <w:sz w:val="22"/>
          <w:szCs w:val="24"/>
        </w:rPr>
        <w:tab/>
        <w:t xml:space="preserve">Не позднее чем на следующий рабочий день после завершения заседания по вскрытию и оценке заявок секретарь комиссии: </w:t>
      </w:r>
    </w:p>
    <w:p w:rsidR="001C356C" w:rsidRPr="0047164E"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t>1)</w:t>
      </w:r>
      <w:r w:rsidRPr="0047164E">
        <w:rPr>
          <w:rFonts w:ascii="Sylfaen" w:hAnsi="Sylfaen"/>
          <w:sz w:val="22"/>
          <w:szCs w:val="24"/>
        </w:rPr>
        <w:tab/>
        <w:t>опубликовывает в бюллетене воспроизведенный (отсканированный) с</w:t>
      </w:r>
      <w:r w:rsidRPr="0047164E">
        <w:rPr>
          <w:rFonts w:ascii="Sylfaen" w:hAnsi="Sylfaen" w:cs="Courier New"/>
          <w:sz w:val="22"/>
          <w:szCs w:val="24"/>
          <w:lang w:val="en-US"/>
        </w:rPr>
        <w:t> </w:t>
      </w:r>
      <w:r w:rsidRPr="0047164E">
        <w:rPr>
          <w:rFonts w:ascii="Sylfaen" w:hAnsi="Sylfaen"/>
          <w:sz w:val="22"/>
          <w:szCs w:val="24"/>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1C356C" w:rsidRPr="0047164E"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t>2)</w:t>
      </w:r>
      <w:r w:rsidRPr="0047164E">
        <w:rPr>
          <w:rFonts w:ascii="Sylfaen" w:hAnsi="Sylfaen"/>
          <w:sz w:val="22"/>
          <w:szCs w:val="24"/>
        </w:rPr>
        <w:tab/>
        <w:t>опубликовывает в бюллетене воспроизведенные (отсканированные) с</w:t>
      </w:r>
      <w:r w:rsidRPr="0047164E">
        <w:rPr>
          <w:rFonts w:ascii="Sylfaen" w:hAnsi="Sylfaen" w:cs="Courier New"/>
          <w:sz w:val="22"/>
          <w:szCs w:val="24"/>
          <w:lang w:val="en-US"/>
        </w:rPr>
        <w:t> </w:t>
      </w:r>
      <w:r w:rsidRPr="0047164E">
        <w:rPr>
          <w:rFonts w:ascii="Sylfaen" w:hAnsi="Sylfaen"/>
          <w:sz w:val="22"/>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8.</w:t>
      </w:r>
      <w:r w:rsidRPr="0047164E">
        <w:rPr>
          <w:rFonts w:ascii="Sylfaen" w:hAnsi="Sylfaen"/>
          <w:sz w:val="22"/>
          <w:lang w:val="hy-AM"/>
        </w:rPr>
        <w:t>1</w:t>
      </w:r>
      <w:r w:rsidRPr="0047164E">
        <w:rPr>
          <w:rFonts w:ascii="Sylfaen" w:hAnsi="Sylfaen"/>
          <w:sz w:val="22"/>
        </w:rPr>
        <w:t>3.</w:t>
      </w:r>
      <w:r w:rsidRPr="0047164E">
        <w:rPr>
          <w:rFonts w:ascii="Sylfaen" w:hAnsi="Sylfaen"/>
          <w:sz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1C356C" w:rsidRPr="0047164E" w:rsidRDefault="001C356C" w:rsidP="001C356C">
      <w:pPr>
        <w:pStyle w:val="norm"/>
        <w:widowControl w:val="0"/>
        <w:tabs>
          <w:tab w:val="left" w:pos="1276"/>
        </w:tabs>
        <w:spacing w:line="240" w:lineRule="auto"/>
        <w:ind w:firstLine="567"/>
        <w:rPr>
          <w:rFonts w:ascii="Sylfaen" w:hAnsi="Sylfaen" w:cs="Sylfaen"/>
          <w:szCs w:val="24"/>
        </w:rPr>
      </w:pPr>
      <w:r w:rsidRPr="0047164E">
        <w:rPr>
          <w:rFonts w:ascii="Sylfaen" w:hAnsi="Sylfaen"/>
          <w:szCs w:val="24"/>
        </w:rPr>
        <w:t>8.15Документы,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1C356C" w:rsidRPr="0047164E" w:rsidRDefault="001C356C" w:rsidP="001C356C">
      <w:pPr>
        <w:pStyle w:val="23"/>
        <w:widowControl w:val="0"/>
        <w:tabs>
          <w:tab w:val="left" w:pos="1276"/>
        </w:tabs>
        <w:spacing w:line="240" w:lineRule="auto"/>
        <w:ind w:firstLine="567"/>
        <w:rPr>
          <w:rFonts w:ascii="Sylfaen" w:hAnsi="Sylfaen" w:cs="Sylfaen"/>
          <w:spacing w:val="-4"/>
          <w:sz w:val="22"/>
          <w:szCs w:val="24"/>
        </w:rPr>
      </w:pPr>
      <w:r w:rsidRPr="0047164E">
        <w:rPr>
          <w:rFonts w:ascii="Sylfaen" w:hAnsi="Sylfaen"/>
          <w:sz w:val="22"/>
          <w:szCs w:val="24"/>
        </w:rPr>
        <w:t>8.16.</w:t>
      </w:r>
      <w:r w:rsidRPr="0047164E">
        <w:rPr>
          <w:rFonts w:ascii="Sylfaen" w:hAnsi="Sylfaen"/>
          <w:sz w:val="22"/>
          <w:szCs w:val="24"/>
        </w:rPr>
        <w:tab/>
      </w:r>
      <w:r w:rsidRPr="0047164E">
        <w:rPr>
          <w:rFonts w:ascii="Sylfaen" w:hAnsi="Sylfaen"/>
          <w:spacing w:val="-4"/>
          <w:sz w:val="22"/>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1C356C" w:rsidRPr="0047164E" w:rsidRDefault="001C356C" w:rsidP="001C356C">
      <w:pPr>
        <w:widowControl w:val="0"/>
        <w:tabs>
          <w:tab w:val="left" w:pos="1276"/>
        </w:tabs>
        <w:ind w:firstLine="567"/>
        <w:contextualSpacing/>
        <w:jc w:val="both"/>
        <w:rPr>
          <w:rFonts w:ascii="Sylfaen" w:hAnsi="Sylfaen"/>
          <w:spacing w:val="-4"/>
          <w:sz w:val="22"/>
        </w:rPr>
      </w:pPr>
      <w:r w:rsidRPr="0047164E">
        <w:rPr>
          <w:rFonts w:ascii="Sylfaen" w:hAnsi="Sylfaen"/>
          <w:spacing w:val="-4"/>
          <w:sz w:val="22"/>
        </w:rPr>
        <w:t>8.17.</w:t>
      </w:r>
      <w:r w:rsidRPr="0047164E">
        <w:rPr>
          <w:rFonts w:ascii="Sylfaen" w:hAnsi="Sylfaen"/>
          <w:spacing w:val="-4"/>
          <w:sz w:val="22"/>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1C356C" w:rsidRPr="0047164E" w:rsidRDefault="001C356C" w:rsidP="001C356C">
      <w:pPr>
        <w:widowControl w:val="0"/>
        <w:ind w:firstLine="567"/>
        <w:contextualSpacing/>
        <w:jc w:val="both"/>
        <w:rPr>
          <w:rFonts w:ascii="Sylfaen" w:hAnsi="Sylfaen"/>
          <w:spacing w:val="-4"/>
          <w:sz w:val="22"/>
        </w:rPr>
      </w:pPr>
      <w:r w:rsidRPr="0047164E">
        <w:rPr>
          <w:rFonts w:ascii="Sylfaen" w:hAnsi="Sylfaen"/>
          <w:spacing w:val="-4"/>
          <w:sz w:val="22"/>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1C356C" w:rsidRPr="0047164E" w:rsidRDefault="001C356C" w:rsidP="001C356C">
      <w:pPr>
        <w:pStyle w:val="23"/>
        <w:widowControl w:val="0"/>
        <w:tabs>
          <w:tab w:val="left" w:pos="1276"/>
        </w:tabs>
        <w:spacing w:line="240" w:lineRule="auto"/>
        <w:ind w:firstLine="567"/>
        <w:rPr>
          <w:rFonts w:ascii="Sylfaen" w:hAnsi="Sylfaen"/>
          <w:sz w:val="22"/>
          <w:szCs w:val="24"/>
        </w:rPr>
      </w:pPr>
      <w:r w:rsidRPr="0047164E">
        <w:rPr>
          <w:rFonts w:ascii="Sylfaen" w:hAnsi="Sylfaen"/>
          <w:sz w:val="22"/>
          <w:szCs w:val="24"/>
        </w:rPr>
        <w:t>8.</w:t>
      </w:r>
      <w:r w:rsidRPr="0047164E">
        <w:rPr>
          <w:rFonts w:ascii="Sylfaen" w:hAnsi="Sylfaen"/>
          <w:sz w:val="22"/>
          <w:szCs w:val="24"/>
          <w:lang w:val="hy-AM"/>
        </w:rPr>
        <w:t>1</w:t>
      </w:r>
      <w:r w:rsidRPr="0047164E">
        <w:rPr>
          <w:rFonts w:ascii="Sylfaen" w:hAnsi="Sylfaen"/>
          <w:sz w:val="22"/>
          <w:szCs w:val="24"/>
        </w:rPr>
        <w:t>8.</w:t>
      </w:r>
      <w:r w:rsidRPr="0047164E">
        <w:rPr>
          <w:rFonts w:ascii="Sylfaen" w:hAnsi="Sylfaen"/>
          <w:sz w:val="22"/>
          <w:szCs w:val="24"/>
        </w:rPr>
        <w:tab/>
        <w:t>Оценка заявок и определение отобранного участника осуществляются по отдельным лотам</w:t>
      </w:r>
      <w:r w:rsidRPr="0047164E">
        <w:rPr>
          <w:rStyle w:val="af6"/>
          <w:rFonts w:ascii="Sylfaen" w:hAnsi="Sylfaen"/>
          <w:sz w:val="22"/>
          <w:szCs w:val="24"/>
        </w:rPr>
        <w:footnoteReference w:customMarkFollows="1" w:id="7"/>
        <w:t>11</w:t>
      </w:r>
      <w:r w:rsidRPr="0047164E">
        <w:rPr>
          <w:rFonts w:ascii="Sylfaen" w:hAnsi="Sylfaen"/>
          <w:sz w:val="22"/>
          <w:szCs w:val="24"/>
        </w:rPr>
        <w:t xml:space="preserve">. </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8.19.</w:t>
      </w:r>
      <w:r w:rsidRPr="0047164E">
        <w:rPr>
          <w:rFonts w:ascii="Sylfaen" w:hAnsi="Sylfaen"/>
          <w:sz w:val="22"/>
        </w:rPr>
        <w:tab/>
        <w:t>В случае если отобранный участник не заключает (отказывается</w:t>
      </w:r>
      <w:r w:rsidRPr="0047164E">
        <w:rPr>
          <w:rFonts w:ascii="Sylfaen" w:hAnsi="Sylfaen" w:cs="Courier New"/>
          <w:sz w:val="22"/>
          <w:lang w:val="en-US"/>
        </w:rPr>
        <w:t> </w:t>
      </w:r>
      <w:r w:rsidRPr="0047164E">
        <w:rPr>
          <w:rFonts w:ascii="Sylfaen" w:hAnsi="Sylfaen"/>
          <w:sz w:val="22"/>
        </w:rPr>
        <w:t xml:space="preserve">заключать) договор или лишается права на заключение договора, решением комиссии отобранным  участником признается участник занявший следующее местосприменением процедуры, установленной пунктами 8.12-8.18части 1 настоящего </w:t>
      </w:r>
      <w:r w:rsidRPr="0047164E">
        <w:rPr>
          <w:rFonts w:ascii="Sylfaen" w:hAnsi="Sylfaen"/>
          <w:sz w:val="22"/>
        </w:rPr>
        <w:lastRenderedPageBreak/>
        <w:t>Приглашения.</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8.20.</w:t>
      </w:r>
      <w:r w:rsidRPr="0047164E">
        <w:rPr>
          <w:rFonts w:ascii="Sylfaen" w:hAnsi="Sylfaen"/>
          <w:sz w:val="22"/>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C356C" w:rsidRPr="0047164E" w:rsidRDefault="001C356C" w:rsidP="001C356C">
      <w:pPr>
        <w:pStyle w:val="23"/>
        <w:widowControl w:val="0"/>
        <w:tabs>
          <w:tab w:val="left" w:pos="1276"/>
        </w:tabs>
        <w:spacing w:line="240" w:lineRule="auto"/>
        <w:ind w:firstLine="567"/>
        <w:rPr>
          <w:rFonts w:ascii="Sylfaen" w:hAnsi="Sylfaen"/>
          <w:sz w:val="22"/>
          <w:szCs w:val="24"/>
        </w:rPr>
      </w:pPr>
      <w:r w:rsidRPr="0047164E">
        <w:rPr>
          <w:rFonts w:ascii="Sylfaen" w:hAnsi="Sylfaen"/>
          <w:sz w:val="22"/>
          <w:szCs w:val="24"/>
        </w:rPr>
        <w:t>8.21.</w:t>
      </w:r>
      <w:r w:rsidRPr="0047164E">
        <w:rPr>
          <w:rFonts w:ascii="Sylfaen" w:hAnsi="Sylfaen"/>
          <w:sz w:val="22"/>
          <w:szCs w:val="24"/>
        </w:rPr>
        <w:tab/>
        <w:t>С целью применения пункта 8.20. части 1 настоящего приглашения может быть созвано внеочередное заседание комиссии.</w:t>
      </w:r>
    </w:p>
    <w:p w:rsidR="001C356C" w:rsidRPr="0047164E" w:rsidRDefault="001C356C" w:rsidP="001C356C">
      <w:pPr>
        <w:pStyle w:val="norm"/>
        <w:widowControl w:val="0"/>
        <w:tabs>
          <w:tab w:val="left" w:pos="1276"/>
        </w:tabs>
        <w:spacing w:line="240" w:lineRule="auto"/>
        <w:ind w:firstLine="567"/>
        <w:rPr>
          <w:rFonts w:ascii="Sylfaen" w:hAnsi="Sylfaen"/>
          <w:szCs w:val="24"/>
        </w:rPr>
      </w:pPr>
      <w:r w:rsidRPr="0047164E">
        <w:rPr>
          <w:rFonts w:ascii="Sylfaen" w:hAnsi="Sylfaen"/>
          <w:spacing w:val="-6"/>
          <w:szCs w:val="24"/>
        </w:rPr>
        <w:t>8.22.</w:t>
      </w:r>
      <w:r w:rsidRPr="0047164E">
        <w:rPr>
          <w:rFonts w:ascii="Sylfaen" w:hAnsi="Sylfaen"/>
          <w:spacing w:val="-6"/>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47164E">
        <w:rPr>
          <w:rFonts w:ascii="Sylfaen" w:hAnsi="Sylfaen"/>
          <w:szCs w:val="24"/>
        </w:rPr>
        <w:t xml:space="preserve"> Решение о</w:t>
      </w:r>
      <w:r w:rsidRPr="0047164E">
        <w:rPr>
          <w:rFonts w:ascii="Sylfaen" w:hAnsi="Sylfaen" w:cs="Courier New"/>
          <w:szCs w:val="24"/>
          <w:lang w:val="en-US"/>
        </w:rPr>
        <w:t> </w:t>
      </w:r>
      <w:r w:rsidRPr="0047164E">
        <w:rPr>
          <w:rFonts w:ascii="Sylfaen" w:hAnsi="Sylfaen"/>
          <w:szCs w:val="24"/>
        </w:rPr>
        <w:t>заключении договора содержит краткую информацию об оценке заявок, о</w:t>
      </w:r>
      <w:r w:rsidRPr="0047164E">
        <w:rPr>
          <w:rFonts w:ascii="Sylfaen" w:hAnsi="Sylfaen" w:cs="Courier New"/>
          <w:szCs w:val="24"/>
          <w:lang w:val="en-US"/>
        </w:rPr>
        <w:t> </w:t>
      </w:r>
      <w:r w:rsidRPr="0047164E">
        <w:rPr>
          <w:rFonts w:ascii="Sylfaen" w:hAnsi="Sylfaen"/>
          <w:szCs w:val="24"/>
        </w:rPr>
        <w:t>причинах, обосновывающих выбор отобранного участника, и объявление о</w:t>
      </w:r>
      <w:r w:rsidRPr="0047164E">
        <w:rPr>
          <w:rFonts w:ascii="Sylfaen" w:hAnsi="Sylfaen" w:cs="Courier New"/>
          <w:szCs w:val="24"/>
          <w:lang w:val="en-US"/>
        </w:rPr>
        <w:t> </w:t>
      </w:r>
      <w:r w:rsidRPr="0047164E">
        <w:rPr>
          <w:rFonts w:ascii="Sylfaen" w:hAnsi="Sylfaen"/>
          <w:szCs w:val="24"/>
        </w:rPr>
        <w:t>периоде ожидания.</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8.23.Периодом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Период ожидания в случае настоящей процедуры составляет "5" календарных дней. Период ожидания не применим, если заявку подал только один участник, с которым заключается договор.</w:t>
      </w:r>
    </w:p>
    <w:p w:rsidR="001C356C" w:rsidRPr="0047164E" w:rsidRDefault="001C356C" w:rsidP="001C356C">
      <w:pPr>
        <w:pStyle w:val="23"/>
        <w:widowControl w:val="0"/>
        <w:spacing w:line="240" w:lineRule="auto"/>
        <w:ind w:firstLine="567"/>
        <w:rPr>
          <w:rFonts w:ascii="Sylfaen" w:hAnsi="Sylfaen" w:cs="Sylfaen"/>
          <w:sz w:val="22"/>
          <w:szCs w:val="24"/>
        </w:rPr>
      </w:pPr>
      <w:r w:rsidRPr="0047164E">
        <w:rPr>
          <w:rFonts w:ascii="Sylfaen" w:hAnsi="Sylfaen"/>
          <w:sz w:val="22"/>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cs="Arial"/>
          <w:b/>
          <w:iCs/>
          <w:sz w:val="22"/>
        </w:rPr>
      </w:pPr>
      <w:r w:rsidRPr="0047164E">
        <w:rPr>
          <w:rFonts w:ascii="Sylfaen" w:hAnsi="Sylfaen"/>
          <w:b/>
          <w:sz w:val="22"/>
        </w:rPr>
        <w:t xml:space="preserve">9. ЗАКЛЮЧЕНИЕ ДОГОВОРА </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9.1.</w:t>
      </w:r>
      <w:r w:rsidRPr="0047164E">
        <w:rPr>
          <w:rFonts w:ascii="Sylfaen" w:hAnsi="Sylfaen"/>
          <w:sz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9.2.</w:t>
      </w:r>
      <w:r w:rsidRPr="0047164E">
        <w:rPr>
          <w:rFonts w:ascii="Sylfaen" w:hAnsi="Sylfaen"/>
          <w:sz w:val="22"/>
        </w:rPr>
        <w:tab/>
        <w:t>В течение четырех рабочих дней, следующих за окончанием периода ожидания, установленного пунктом 8.23.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8.23части 1 настоящего Приглашения.</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9.3.</w:t>
      </w:r>
      <w:r w:rsidRPr="0047164E">
        <w:rPr>
          <w:rFonts w:ascii="Sylfaen" w:hAnsi="Sylfaen"/>
          <w:sz w:val="22"/>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9.4.</w:t>
      </w:r>
      <w:r w:rsidRPr="0047164E">
        <w:rPr>
          <w:rFonts w:ascii="Sylfaen" w:hAnsi="Sylfaen"/>
          <w:sz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1C356C" w:rsidRPr="0047164E" w:rsidRDefault="001C356C" w:rsidP="001C356C">
      <w:pPr>
        <w:widowControl w:val="0"/>
        <w:ind w:firstLine="567"/>
        <w:jc w:val="both"/>
        <w:rPr>
          <w:rFonts w:ascii="Sylfaen" w:hAnsi="Sylfaen" w:cs="Sylfaen"/>
          <w:sz w:val="22"/>
        </w:rPr>
      </w:pPr>
      <w:r w:rsidRPr="0047164E">
        <w:rPr>
          <w:rFonts w:ascii="Sylfaen" w:hAnsi="Sylfaen"/>
          <w:sz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9.5.</w:t>
      </w:r>
      <w:r w:rsidRPr="0047164E">
        <w:rPr>
          <w:rFonts w:ascii="Sylfaen" w:hAnsi="Sylfaen"/>
          <w:i w:val="0"/>
          <w:sz w:val="22"/>
          <w:szCs w:val="24"/>
        </w:rPr>
        <w:tab/>
        <w:t>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1C356C" w:rsidRPr="0047164E" w:rsidRDefault="001C356C" w:rsidP="001C356C">
      <w:pPr>
        <w:widowControl w:val="0"/>
        <w:jc w:val="center"/>
        <w:rPr>
          <w:rFonts w:ascii="Sylfaen" w:hAnsi="Sylfaen" w:cs="Arial"/>
          <w:b/>
          <w:iCs/>
          <w:sz w:val="22"/>
        </w:rPr>
      </w:pPr>
      <w:r w:rsidRPr="0047164E">
        <w:rPr>
          <w:rFonts w:ascii="Sylfaen" w:hAnsi="Sylfaen"/>
          <w:b/>
          <w:sz w:val="22"/>
        </w:rPr>
        <w:t xml:space="preserve">10. ОБЕСПЕЧЕНИЯ КВАЛИФИКАЦИИ ИДОГОВОРА </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10.1.</w:t>
      </w:r>
      <w:r w:rsidRPr="0047164E">
        <w:rPr>
          <w:rFonts w:ascii="Sylfaen" w:hAnsi="Sylfaen"/>
          <w:sz w:val="22"/>
        </w:rPr>
        <w:tab/>
        <w:t>На основании требования о предоставлении обеспеченийквалификации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lastRenderedPageBreak/>
        <w:t>10.2 Размер обеспечения квалификации равен размеру ценового предложения отобранного участника.Обеспечение квалификации представляется в виде в одностороннем порядке утвержденного заявления в виде неустойки (приложение 4.1) или наличных денег, которое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r w:rsidRPr="0047164E">
        <w:rPr>
          <w:rStyle w:val="af6"/>
          <w:rFonts w:ascii="Sylfaen" w:hAnsi="Sylfaen"/>
          <w:sz w:val="22"/>
        </w:rPr>
        <w:footnoteReference w:customMarkFollows="1" w:id="8"/>
        <w:t>12</w:t>
      </w:r>
      <w:r w:rsidRPr="0047164E">
        <w:rPr>
          <w:rFonts w:ascii="Sylfaen" w:hAnsi="Sylfaen"/>
          <w:sz w:val="22"/>
        </w:rPr>
        <w:t>.</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драмовРА, то обеспечение квалификациипредставляется в виде банковской гарантии в размере общей цены договора.</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10.3.</w:t>
      </w:r>
      <w:r w:rsidRPr="0047164E">
        <w:rPr>
          <w:rFonts w:ascii="Sylfaen" w:hAnsi="Sylfaen"/>
          <w:sz w:val="22"/>
        </w:rPr>
        <w:tab/>
        <w:t>Размер обеспечения договора составляет 10 процентов от цены договора. Обеспечение договора представляется в виде в одностороннем порядке утвержденного заявления-в виде неустойки (приложение 5.1)  или наличных денег</w:t>
      </w:r>
      <w:r w:rsidRPr="0047164E">
        <w:rPr>
          <w:rStyle w:val="af6"/>
          <w:rFonts w:ascii="Sylfaen" w:hAnsi="Sylfaen"/>
          <w:sz w:val="22"/>
        </w:rPr>
        <w:footnoteReference w:customMarkFollows="1" w:id="9"/>
        <w:t>13</w:t>
      </w:r>
      <w:r w:rsidRPr="0047164E">
        <w:rPr>
          <w:rFonts w:ascii="Sylfaen" w:hAnsi="Sylfaen"/>
          <w:sz w:val="22"/>
        </w:rPr>
        <w:t>.</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в размере общей цены договора.</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Обеспечение договора, представленное в виде наличных денег, должно быть перечислено на казначейский счет</w:t>
      </w:r>
      <w:r w:rsidRPr="0047164E">
        <w:rPr>
          <w:rFonts w:ascii="Sylfaen" w:hAnsi="Sylfaen" w:cs="Courier New"/>
          <w:sz w:val="22"/>
        </w:rPr>
        <w:t> </w:t>
      </w:r>
      <w:r w:rsidRPr="0047164E">
        <w:rPr>
          <w:rFonts w:ascii="Sylfaen" w:hAnsi="Sylfaen"/>
          <w:sz w:val="22"/>
        </w:rPr>
        <w:t>"900008000664", открытый в Центральном казначействе на имя уполномоченного органа.</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 финансовые средства предусмотрены, то квалификационное обеспечение по части выделенных финансовых средств представляется в виде банковской гарантии, а по части требуемых в дальнейшем финансовых средств-в виде утвержденного водностороннем порядке заявления-в виде неустойки или наличных денег.</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Обеспечение квалификации, представленное в виде наличных денег, должно быть перечислено на казначейский счет</w:t>
      </w:r>
      <w:r w:rsidRPr="0047164E">
        <w:rPr>
          <w:rFonts w:ascii="Sylfaen" w:hAnsi="Sylfaen" w:cs="Courier New"/>
          <w:sz w:val="22"/>
        </w:rPr>
        <w:t> </w:t>
      </w:r>
      <w:r w:rsidRPr="0047164E">
        <w:rPr>
          <w:rFonts w:ascii="Sylfaen" w:hAnsi="Sylfaen"/>
          <w:sz w:val="22"/>
        </w:rPr>
        <w:t>"900008000664", открытый в Центральном казначействе на имя уполномоченного органа:</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10.5.</w:t>
      </w:r>
      <w:r w:rsidRPr="0047164E">
        <w:rPr>
          <w:rFonts w:ascii="Sylfaen" w:hAnsi="Sylfaen"/>
          <w:sz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1C356C" w:rsidRPr="0047164E" w:rsidRDefault="001C356C" w:rsidP="001C356C">
      <w:pPr>
        <w:rPr>
          <w:rFonts w:ascii="Sylfaen" w:hAnsi="Sylfaen"/>
          <w:b/>
          <w:sz w:val="22"/>
        </w:rPr>
      </w:pPr>
      <w:r w:rsidRPr="0047164E">
        <w:rPr>
          <w:rFonts w:ascii="Sylfaen" w:hAnsi="Sylfaen"/>
          <w:b/>
          <w:sz w:val="22"/>
        </w:rPr>
        <w:t xml:space="preserve">                             11. ОБЪЯВЛЕНИЕ ПРОЦЕДУРЫ НЕСОСТОЯВШЕЙСЯ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11.1.</w:t>
      </w:r>
      <w:r w:rsidRPr="0047164E">
        <w:rPr>
          <w:rFonts w:ascii="Sylfaen" w:hAnsi="Sylfaen"/>
          <w:sz w:val="22"/>
        </w:rPr>
        <w:tab/>
        <w:t>Согласно статье 37 Закона, Комиссия объявляет настоящую процедуру несостоявшейся, если: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w:t>
      </w:r>
      <w:r w:rsidRPr="0047164E">
        <w:rPr>
          <w:rFonts w:ascii="Sylfaen" w:hAnsi="Sylfaen"/>
          <w:sz w:val="22"/>
        </w:rPr>
        <w:tab/>
        <w:t>ни одна из заявок не соответствует условиям приглашения;</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 xml:space="preserve">прекращается потребность в закупке. При этом процедура закупки, организованная для нужд </w:t>
      </w:r>
      <w:r w:rsidRPr="0047164E">
        <w:rPr>
          <w:rFonts w:ascii="Sylfaen" w:hAnsi="Sylfaen"/>
          <w:sz w:val="22"/>
        </w:rPr>
        <w:lastRenderedPageBreak/>
        <w:t>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47164E">
        <w:rPr>
          <w:rFonts w:ascii="Sylfaen" w:hAnsi="Sylfaen"/>
          <w:sz w:val="22"/>
          <w:lang w:val="en-US"/>
        </w:rPr>
        <w:t> </w:t>
      </w:r>
      <w:r w:rsidRPr="0047164E">
        <w:rPr>
          <w:rFonts w:ascii="Sylfaen" w:hAnsi="Sylfaen"/>
          <w:sz w:val="22"/>
        </w:rPr>
        <w:t>— Совета попечителей</w:t>
      </w:r>
      <w:r w:rsidRPr="0047164E">
        <w:rPr>
          <w:rStyle w:val="af6"/>
          <w:rFonts w:ascii="Sylfaen" w:hAnsi="Sylfaen"/>
          <w:sz w:val="22"/>
        </w:rPr>
        <w:footnoteReference w:customMarkFollows="1" w:id="10"/>
        <w:t>14</w:t>
      </w:r>
      <w:r w:rsidRPr="0047164E">
        <w:rPr>
          <w:rFonts w:ascii="Sylfaen" w:hAnsi="Sylfaen"/>
          <w:sz w:val="22"/>
        </w:rPr>
        <w:t>.</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w:t>
      </w:r>
      <w:r w:rsidRPr="0047164E">
        <w:rPr>
          <w:rFonts w:ascii="Sylfaen" w:hAnsi="Sylfaen"/>
          <w:sz w:val="22"/>
        </w:rPr>
        <w:tab/>
        <w:t>не подано ни одной заявки;</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w:t>
      </w:r>
      <w:r w:rsidRPr="0047164E">
        <w:rPr>
          <w:rFonts w:ascii="Sylfaen" w:hAnsi="Sylfaen"/>
          <w:sz w:val="22"/>
        </w:rPr>
        <w:tab/>
        <w:t>договор не заключается.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11.2.</w:t>
      </w:r>
      <w:r w:rsidRPr="0047164E">
        <w:rPr>
          <w:rFonts w:ascii="Sylfaen" w:hAnsi="Sylfaen"/>
          <w:sz w:val="22"/>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C356C" w:rsidRPr="0047164E" w:rsidRDefault="001C356C" w:rsidP="001C356C">
      <w:pPr>
        <w:rPr>
          <w:rFonts w:ascii="Sylfaen" w:hAnsi="Sylfaen"/>
          <w:b/>
          <w:sz w:val="22"/>
        </w:rPr>
      </w:pPr>
      <w:r w:rsidRPr="0047164E">
        <w:rPr>
          <w:rFonts w:ascii="Sylfaen" w:hAnsi="Sylfaen"/>
          <w:b/>
          <w:sz w:val="22"/>
        </w:rPr>
        <w:br w:type="page"/>
      </w:r>
    </w:p>
    <w:p w:rsidR="001C356C" w:rsidRPr="0047164E" w:rsidRDefault="001C356C" w:rsidP="001C356C">
      <w:pPr>
        <w:widowControl w:val="0"/>
        <w:jc w:val="center"/>
        <w:rPr>
          <w:rFonts w:ascii="Sylfaen" w:hAnsi="Sylfaen"/>
          <w:b/>
          <w:sz w:val="22"/>
        </w:rPr>
      </w:pPr>
      <w:r w:rsidRPr="0047164E">
        <w:rPr>
          <w:rFonts w:ascii="Sylfaen" w:hAnsi="Sylfaen"/>
          <w:b/>
          <w:sz w:val="22"/>
        </w:rPr>
        <w:lastRenderedPageBreak/>
        <w:t xml:space="preserve">12. ПРАВО УЧАСТНИКА И ПОРЯДОК ОБЖАЛОВАНИЯ ИМ </w:t>
      </w:r>
      <w:r w:rsidRPr="0047164E">
        <w:rPr>
          <w:rFonts w:ascii="Sylfaen" w:hAnsi="Sylfaen"/>
          <w:b/>
          <w:sz w:val="22"/>
        </w:rPr>
        <w:br/>
        <w:t>ДЕЙСТВИЙ И (ИЛИ) ПРИНЯТЫХ РЕШЕНИЙ, СВЯЗАННЫХ</w:t>
      </w:r>
      <w:r w:rsidRPr="0047164E">
        <w:rPr>
          <w:rFonts w:ascii="Sylfaen" w:hAnsi="Sylfaen" w:cs="Courier New"/>
          <w:b/>
          <w:sz w:val="22"/>
          <w:lang w:val="en-US"/>
        </w:rPr>
        <w:t> </w:t>
      </w:r>
      <w:r w:rsidRPr="0047164E">
        <w:rPr>
          <w:rFonts w:ascii="Sylfaen" w:hAnsi="Sylfaen"/>
          <w:b/>
          <w:sz w:val="22"/>
        </w:rPr>
        <w:t>С</w:t>
      </w:r>
      <w:r w:rsidRPr="0047164E">
        <w:rPr>
          <w:rFonts w:ascii="Sylfaen" w:hAnsi="Sylfaen" w:cs="Courier New"/>
          <w:b/>
          <w:sz w:val="22"/>
          <w:lang w:val="en-US"/>
        </w:rPr>
        <w:t> </w:t>
      </w:r>
      <w:r w:rsidRPr="0047164E">
        <w:rPr>
          <w:rFonts w:ascii="Sylfaen" w:hAnsi="Sylfaen"/>
          <w:b/>
          <w:sz w:val="22"/>
        </w:rPr>
        <w:t>ПРОЦЕССОМ ЗАКУПКИ</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w:t>
      </w:r>
      <w:r w:rsidRPr="0047164E">
        <w:rPr>
          <w:rFonts w:ascii="Sylfaen" w:hAnsi="Sylfaen"/>
          <w:sz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12.2.</w:t>
      </w:r>
      <w:r w:rsidRPr="0047164E">
        <w:rPr>
          <w:rFonts w:ascii="Sylfaen" w:hAnsi="Sylfaen"/>
          <w:sz w:val="22"/>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12.3.</w:t>
      </w:r>
      <w:r w:rsidRPr="0047164E">
        <w:rPr>
          <w:rFonts w:ascii="Sylfaen" w:hAnsi="Sylfaen"/>
          <w:sz w:val="22"/>
        </w:rPr>
        <w:tab/>
        <w:t>Каждое лицо согласно Закону имеет право:</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1)</w:t>
      </w:r>
      <w:r w:rsidRPr="0047164E">
        <w:rPr>
          <w:rFonts w:ascii="Sylfaen" w:hAnsi="Sylfaen"/>
          <w:sz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12.4.</w:t>
      </w:r>
      <w:r w:rsidRPr="0047164E">
        <w:rPr>
          <w:rFonts w:ascii="Sylfaen" w:hAnsi="Sylfaen"/>
          <w:sz w:val="22"/>
        </w:rPr>
        <w:tab/>
        <w:t>Если подавшее жалобу лицо обжалует:</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w:t>
      </w:r>
      <w:r w:rsidRPr="0047164E">
        <w:rPr>
          <w:rFonts w:ascii="Sylfaen" w:hAnsi="Sylfaen"/>
          <w:sz w:val="22"/>
        </w:rPr>
        <w:tab/>
        <w:t>решение о заключении договора, то жалоба подается в период ожидания, предусмотренный пунктом 8.23 части 1 настоящего Приглашения;</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характеристики предмета закупки или требования приглашения, то</w:t>
      </w:r>
      <w:r w:rsidRPr="0047164E">
        <w:rPr>
          <w:rFonts w:ascii="Sylfaen" w:hAnsi="Sylfaen" w:cs="Courier New"/>
          <w:sz w:val="22"/>
          <w:lang w:val="en-US"/>
        </w:rPr>
        <w:t> </w:t>
      </w:r>
      <w:r w:rsidRPr="0047164E">
        <w:rPr>
          <w:rFonts w:ascii="Sylfaen" w:hAnsi="Sylfaen"/>
          <w:sz w:val="22"/>
        </w:rPr>
        <w:t>жалоба подается до истечения окончательного срока подачи заявок.</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12.5.</w:t>
      </w:r>
      <w:r w:rsidRPr="0047164E">
        <w:rPr>
          <w:rFonts w:ascii="Sylfaen" w:hAnsi="Sylfaen"/>
          <w:sz w:val="22"/>
        </w:rPr>
        <w:tab/>
        <w:t>Жалоба подается лицу, рассматривающему связанные с закупками жалобы, в письменной форме, подписанной, с включением в нее:</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w:t>
      </w:r>
      <w:r w:rsidRPr="0047164E">
        <w:rPr>
          <w:rFonts w:ascii="Sylfaen" w:hAnsi="Sylfaen"/>
          <w:sz w:val="22"/>
        </w:rPr>
        <w:tab/>
        <w:t>наименования (имени, фамилии, копии документа, удостоверяющего личность) и адреса подавшего жалобу лица;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наименования и адреса заказчика;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w:t>
      </w:r>
      <w:r w:rsidRPr="0047164E">
        <w:rPr>
          <w:rFonts w:ascii="Sylfaen" w:hAnsi="Sylfaen"/>
          <w:sz w:val="22"/>
        </w:rPr>
        <w:tab/>
        <w:t>кода и предмета обжалуемой процедуры закупки;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4)</w:t>
      </w:r>
      <w:r w:rsidRPr="0047164E">
        <w:rPr>
          <w:rFonts w:ascii="Sylfaen" w:hAnsi="Sylfaen"/>
          <w:sz w:val="22"/>
        </w:rPr>
        <w:tab/>
        <w:t>предмета спора и требования подавшего жалобу лица;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5)</w:t>
      </w:r>
      <w:r w:rsidRPr="0047164E">
        <w:rPr>
          <w:rFonts w:ascii="Sylfaen" w:hAnsi="Sylfaen"/>
          <w:sz w:val="22"/>
        </w:rPr>
        <w:tab/>
        <w:t>фактических и правовых оснований жалобы, доказательств по ней;</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6)</w:t>
      </w:r>
      <w:r w:rsidRPr="0047164E">
        <w:rPr>
          <w:rFonts w:ascii="Sylfaen" w:hAnsi="Sylfaen"/>
          <w:sz w:val="22"/>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7)</w:t>
      </w:r>
      <w:r w:rsidRPr="0047164E">
        <w:rPr>
          <w:rFonts w:ascii="Sylfaen" w:hAnsi="Sylfaen"/>
          <w:sz w:val="22"/>
        </w:rPr>
        <w:tab/>
        <w:t>наименования и номера счета того банка, которому в случае удовлетворения жалобы должна быть обратно перечислена плата;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8)</w:t>
      </w:r>
      <w:r w:rsidRPr="0047164E">
        <w:rPr>
          <w:rFonts w:ascii="Sylfaen" w:hAnsi="Sylfaen"/>
          <w:sz w:val="22"/>
        </w:rPr>
        <w:tab/>
        <w:t>иных необходимых сведений.</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47164E">
          <w:rPr>
            <w:rStyle w:val="a9"/>
            <w:rFonts w:ascii="Sylfaen" w:hAnsi="Sylfaen"/>
            <w:sz w:val="22"/>
          </w:rPr>
          <w:t>secretariat@minfin.am</w:t>
        </w:r>
      </w:hyperlink>
      <w:r w:rsidRPr="0047164E">
        <w:rPr>
          <w:rFonts w:ascii="Sylfaen" w:hAnsi="Sylfaen"/>
          <w:sz w:val="22"/>
        </w:rPr>
        <w:t xml:space="preserve">. </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12.7.</w:t>
      </w:r>
      <w:r w:rsidRPr="0047164E">
        <w:rPr>
          <w:rFonts w:ascii="Sylfaen" w:hAnsi="Sylfaen"/>
          <w:sz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47164E">
        <w:rPr>
          <w:rFonts w:ascii="Sylfaen" w:hAnsi="Sylfaen" w:cs="Courier New"/>
          <w:sz w:val="22"/>
        </w:rPr>
        <w:t> </w:t>
      </w:r>
      <w:r w:rsidRPr="0047164E">
        <w:rPr>
          <w:rFonts w:ascii="Sylfaen" w:hAnsi="Sylfaen"/>
          <w:sz w:val="22"/>
        </w:rPr>
        <w:t>уполномоченный орган копию документа, удостоверяющего внесение платы за</w:t>
      </w:r>
      <w:r w:rsidRPr="0047164E">
        <w:rPr>
          <w:rFonts w:ascii="Sylfaen" w:hAnsi="Sylfaen" w:cs="Courier New"/>
          <w:sz w:val="22"/>
        </w:rPr>
        <w:t> </w:t>
      </w:r>
      <w:r w:rsidRPr="0047164E">
        <w:rPr>
          <w:rFonts w:ascii="Sylfaen" w:hAnsi="Sylfaen"/>
          <w:sz w:val="22"/>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47164E">
        <w:rPr>
          <w:rFonts w:ascii="Sylfaen" w:hAnsi="Sylfaen" w:cs="Courier New"/>
          <w:sz w:val="22"/>
          <w:lang w:val="en-US"/>
        </w:rPr>
        <w:t> </w:t>
      </w:r>
      <w:r w:rsidRPr="0047164E">
        <w:rPr>
          <w:rFonts w:ascii="Sylfaen" w:hAnsi="Sylfaen"/>
          <w:sz w:val="22"/>
        </w:rPr>
        <w:t>лицу посредством совершения перевода на указанный банковский счет.</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12.7.</w:t>
      </w:r>
      <w:r w:rsidRPr="0047164E">
        <w:rPr>
          <w:rFonts w:ascii="Sylfaen" w:hAnsi="Sylfaen"/>
          <w:sz w:val="22"/>
        </w:rPr>
        <w:tab/>
      </w:r>
      <w:r w:rsidRPr="0047164E">
        <w:rPr>
          <w:rFonts w:ascii="Sylfaen" w:hAnsi="Sylfaen"/>
          <w:sz w:val="22"/>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w:t>
      </w:r>
      <w:r w:rsidRPr="0047164E">
        <w:rPr>
          <w:rFonts w:ascii="Sylfaen" w:hAnsi="Sylfaen"/>
          <w:sz w:val="22"/>
        </w:rPr>
        <w:lastRenderedPageBreak/>
        <w:t>рассматривающему жалобы в связи с закупками, считается представленной в установленный срок.</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47164E">
        <w:rPr>
          <w:rFonts w:ascii="Sylfaen" w:hAnsi="Sylfaen"/>
          <w:sz w:val="22"/>
          <w:lang w:val="hy-AM"/>
        </w:rPr>
        <w:t>8</w:t>
      </w:r>
      <w:r w:rsidRPr="0047164E">
        <w:rPr>
          <w:rFonts w:ascii="Sylfaen" w:hAnsi="Sylfaen"/>
          <w:sz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12.11.</w:t>
      </w:r>
      <w:r w:rsidRPr="0047164E">
        <w:rPr>
          <w:rFonts w:ascii="Sylfaen" w:hAnsi="Sylfaen"/>
          <w:sz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12.12.</w:t>
      </w:r>
      <w:r w:rsidRPr="0047164E">
        <w:rPr>
          <w:rFonts w:ascii="Sylfaen" w:hAnsi="Sylfaen"/>
          <w:sz w:val="22"/>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12.13.</w:t>
      </w:r>
      <w:r w:rsidRPr="0047164E">
        <w:rPr>
          <w:rFonts w:ascii="Sylfaen" w:hAnsi="Sylfaen"/>
          <w:sz w:val="22"/>
        </w:rPr>
        <w:tab/>
        <w:t>Лицо, рассматривающее связанные с закупками жалобы:</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w:t>
      </w:r>
      <w:r w:rsidRPr="0047164E">
        <w:rPr>
          <w:rFonts w:ascii="Sylfaen" w:hAnsi="Sylfaen"/>
          <w:sz w:val="22"/>
        </w:rPr>
        <w:tab/>
        <w:t>вправе принимать следующие решения относительно действий или бездействия заказчика и Комиссии: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а.</w:t>
      </w:r>
      <w:r w:rsidRPr="0047164E">
        <w:rPr>
          <w:rFonts w:ascii="Sylfaen" w:hAnsi="Sylfaen"/>
          <w:sz w:val="22"/>
        </w:rPr>
        <w:tab/>
        <w:t>запретить выполнение определенных действий и принятие решений;</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б.</w:t>
      </w:r>
      <w:r w:rsidRPr="0047164E">
        <w:rPr>
          <w:rFonts w:ascii="Sylfaen" w:hAnsi="Sylfaen"/>
          <w:sz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принимает решение о включении участника в список участников, не</w:t>
      </w:r>
      <w:r w:rsidRPr="0047164E">
        <w:rPr>
          <w:rFonts w:ascii="Sylfaen" w:hAnsi="Sylfaen" w:cs="Courier New"/>
          <w:sz w:val="22"/>
          <w:lang w:val="en-US"/>
        </w:rPr>
        <w:t> </w:t>
      </w:r>
      <w:r w:rsidRPr="0047164E">
        <w:rPr>
          <w:rFonts w:ascii="Sylfaen" w:hAnsi="Sylfaen"/>
          <w:sz w:val="22"/>
        </w:rPr>
        <w:t>имеющих права на участие в процессе закупок;</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w:t>
      </w:r>
      <w:r w:rsidRPr="0047164E">
        <w:rPr>
          <w:rFonts w:ascii="Sylfaen" w:hAnsi="Sylfaen"/>
          <w:sz w:val="22"/>
        </w:rPr>
        <w:tab/>
        <w:t>ведет учет решений, принятых лицом, рассматривающим жалобы в</w:t>
      </w:r>
      <w:r w:rsidRPr="0047164E">
        <w:rPr>
          <w:rFonts w:ascii="Sylfaen" w:hAnsi="Sylfaen" w:cs="Courier New"/>
          <w:sz w:val="22"/>
          <w:lang w:val="en-US"/>
        </w:rPr>
        <w:t> </w:t>
      </w:r>
      <w:r w:rsidRPr="0047164E">
        <w:rPr>
          <w:rFonts w:ascii="Sylfaen" w:hAnsi="Sylfaen"/>
          <w:sz w:val="22"/>
        </w:rPr>
        <w:t>связи с закупками, и осуществляет контроль над их исполнением.</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12.14.</w:t>
      </w:r>
      <w:r w:rsidRPr="0047164E">
        <w:rPr>
          <w:rFonts w:ascii="Sylfaen" w:hAnsi="Sylfaen"/>
          <w:sz w:val="22"/>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12.15.</w:t>
      </w:r>
      <w:r w:rsidRPr="0047164E">
        <w:rPr>
          <w:rFonts w:ascii="Sylfaen" w:hAnsi="Sylfaen"/>
          <w:sz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47164E">
        <w:rPr>
          <w:rFonts w:ascii="Sylfaen" w:hAnsi="Sylfaen"/>
          <w:sz w:val="22"/>
          <w:lang w:val="hy-AM"/>
        </w:rPr>
        <w:t>.</w:t>
      </w:r>
      <w:r w:rsidRPr="0047164E">
        <w:rPr>
          <w:rFonts w:ascii="Sylfaen" w:hAnsi="Sylfaen"/>
          <w:sz w:val="22"/>
        </w:rPr>
        <w:t xml:space="preserve"> Заседания онлайн транслируются также в интернете.</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12.16.</w:t>
      </w:r>
      <w:r w:rsidRPr="0047164E">
        <w:rPr>
          <w:rFonts w:ascii="Sylfaen" w:hAnsi="Sylfaen"/>
          <w:sz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12.17.</w:t>
      </w:r>
      <w:r w:rsidRPr="0047164E">
        <w:rPr>
          <w:rFonts w:ascii="Sylfaen" w:hAnsi="Sylfaen"/>
          <w:sz w:val="22"/>
        </w:rPr>
        <w:tab/>
        <w:t xml:space="preserve">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w:t>
      </w:r>
      <w:r w:rsidRPr="0047164E">
        <w:rPr>
          <w:rFonts w:ascii="Sylfaen" w:hAnsi="Sylfaen"/>
          <w:sz w:val="22"/>
        </w:rPr>
        <w:lastRenderedPageBreak/>
        <w:t>опубликования в бюллетене.</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12.18.</w:t>
      </w:r>
      <w:r w:rsidRPr="0047164E">
        <w:rPr>
          <w:rFonts w:ascii="Sylfaen" w:hAnsi="Sylfaen"/>
          <w:sz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12.19.</w:t>
      </w:r>
      <w:r w:rsidRPr="0047164E">
        <w:rPr>
          <w:rFonts w:ascii="Sylfaen" w:hAnsi="Sylfaen"/>
          <w:sz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1C356C" w:rsidRPr="0047164E" w:rsidRDefault="001C356C" w:rsidP="001C356C">
      <w:pPr>
        <w:widowControl w:val="0"/>
        <w:ind w:firstLine="567"/>
        <w:jc w:val="both"/>
        <w:rPr>
          <w:rFonts w:ascii="Sylfaen" w:hAnsi="Sylfaen" w:cs="Sylfaen"/>
          <w:b/>
          <w:sz w:val="22"/>
        </w:rPr>
      </w:pPr>
      <w:r w:rsidRPr="0047164E">
        <w:rPr>
          <w:rFonts w:ascii="Sylfaen" w:hAnsi="Sylfaen"/>
          <w:sz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1C356C" w:rsidRPr="0047164E" w:rsidRDefault="001C356C" w:rsidP="001C356C">
      <w:pPr>
        <w:widowControl w:val="0"/>
        <w:jc w:val="center"/>
        <w:rPr>
          <w:rFonts w:ascii="Sylfaen" w:hAnsi="Sylfaen" w:cs="Sylfaen"/>
          <w:b/>
          <w:sz w:val="22"/>
        </w:rPr>
      </w:pPr>
    </w:p>
    <w:p w:rsidR="001C356C" w:rsidRPr="0047164E" w:rsidRDefault="001C356C" w:rsidP="001C356C">
      <w:pPr>
        <w:rPr>
          <w:rFonts w:ascii="Sylfaen" w:hAnsi="Sylfaen"/>
          <w:b/>
          <w:sz w:val="22"/>
        </w:rPr>
      </w:pPr>
      <w:r w:rsidRPr="0047164E">
        <w:rPr>
          <w:rFonts w:ascii="Sylfaen" w:hAnsi="Sylfaen"/>
          <w:b/>
          <w:sz w:val="22"/>
        </w:rPr>
        <w:br w:type="page"/>
      </w:r>
    </w:p>
    <w:p w:rsidR="001C356C" w:rsidRPr="0047164E" w:rsidRDefault="001C356C" w:rsidP="001C356C">
      <w:pPr>
        <w:widowControl w:val="0"/>
        <w:jc w:val="center"/>
        <w:rPr>
          <w:rFonts w:ascii="Sylfaen" w:hAnsi="Sylfaen"/>
          <w:b/>
          <w:sz w:val="22"/>
        </w:rPr>
      </w:pPr>
      <w:r w:rsidRPr="0047164E">
        <w:rPr>
          <w:rFonts w:ascii="Sylfaen" w:hAnsi="Sylfaen"/>
          <w:b/>
          <w:sz w:val="22"/>
        </w:rPr>
        <w:lastRenderedPageBreak/>
        <w:t>ЧАСТЬ II</w:t>
      </w:r>
    </w:p>
    <w:p w:rsidR="001C356C" w:rsidRPr="0047164E" w:rsidRDefault="001C356C" w:rsidP="001C356C">
      <w:pPr>
        <w:widowControl w:val="0"/>
        <w:jc w:val="center"/>
        <w:rPr>
          <w:rFonts w:ascii="Sylfaen" w:hAnsi="Sylfaen"/>
          <w:b/>
          <w:sz w:val="22"/>
        </w:rPr>
      </w:pPr>
    </w:p>
    <w:p w:rsidR="001C356C" w:rsidRPr="0047164E" w:rsidRDefault="001C356C" w:rsidP="001C356C">
      <w:pPr>
        <w:pStyle w:val="aa"/>
        <w:widowControl w:val="0"/>
        <w:spacing w:after="0"/>
        <w:jc w:val="center"/>
        <w:rPr>
          <w:rFonts w:ascii="Sylfaen" w:hAnsi="Sylfaen"/>
          <w:b/>
          <w:sz w:val="22"/>
        </w:rPr>
      </w:pPr>
      <w:r w:rsidRPr="0047164E">
        <w:rPr>
          <w:rFonts w:ascii="Sylfaen" w:hAnsi="Sylfaen"/>
          <w:b/>
          <w:sz w:val="22"/>
        </w:rPr>
        <w:t xml:space="preserve">ИНСТРУКЦИЯПО СОСТАВЛЕНИЮ </w:t>
      </w:r>
      <w:r w:rsidRPr="0047164E">
        <w:rPr>
          <w:rFonts w:ascii="Sylfaen" w:hAnsi="Sylfaen"/>
          <w:b/>
          <w:sz w:val="22"/>
        </w:rPr>
        <w:br/>
        <w:t xml:space="preserve">ЗАЯВКИ НА </w:t>
      </w:r>
      <w:r w:rsidRPr="0047164E">
        <w:rPr>
          <w:rFonts w:ascii="Sylfaen" w:hAnsi="Sylfaen"/>
          <w:sz w:val="32"/>
          <w:szCs w:val="36"/>
        </w:rPr>
        <w:t>запрос котировок</w:t>
      </w:r>
    </w:p>
    <w:p w:rsidR="001C356C" w:rsidRPr="0047164E" w:rsidRDefault="001C356C" w:rsidP="001C356C">
      <w:pPr>
        <w:widowControl w:val="0"/>
        <w:jc w:val="center"/>
        <w:rPr>
          <w:rFonts w:ascii="Sylfaen" w:hAnsi="Sylfaen"/>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1. ОБЩИЕ ПОЛОЖЕНИЯ</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1.1.</w:t>
      </w:r>
      <w:r w:rsidRPr="0047164E">
        <w:rPr>
          <w:rFonts w:ascii="Sylfaen" w:hAnsi="Sylfaen"/>
          <w:sz w:val="22"/>
        </w:rPr>
        <w:tab/>
        <w:t>Целью настоящей Инструкции является содействие участникам при подготовке заявки.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1.2.</w:t>
      </w:r>
      <w:r w:rsidRPr="0047164E">
        <w:rPr>
          <w:rFonts w:ascii="Sylfaen" w:hAnsi="Sylfaen"/>
          <w:sz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1.3.</w:t>
      </w:r>
      <w:r w:rsidRPr="0047164E">
        <w:rPr>
          <w:rFonts w:ascii="Sylfaen" w:hAnsi="Sylfaen"/>
          <w:sz w:val="22"/>
        </w:rPr>
        <w:tab/>
        <w:t>Кроме армянского языка, заявки могут быть поданы также на английском или русском языке.</w:t>
      </w:r>
    </w:p>
    <w:p w:rsidR="001C356C" w:rsidRPr="0047164E" w:rsidRDefault="001C356C" w:rsidP="001C356C">
      <w:pPr>
        <w:widowControl w:val="0"/>
        <w:jc w:val="center"/>
        <w:rPr>
          <w:rFonts w:ascii="Sylfaen" w:hAnsi="Sylfaen"/>
          <w:b/>
          <w:sz w:val="22"/>
        </w:rPr>
      </w:pPr>
      <w:r w:rsidRPr="0047164E">
        <w:rPr>
          <w:rFonts w:ascii="Sylfaen" w:hAnsi="Sylfaen"/>
          <w:b/>
          <w:sz w:val="22"/>
        </w:rPr>
        <w:t>2. ЗАЯВКА НА ПРОЦЕДУРУ</w:t>
      </w:r>
    </w:p>
    <w:p w:rsidR="001C356C" w:rsidRPr="0047164E" w:rsidRDefault="001C356C" w:rsidP="001C356C">
      <w:pPr>
        <w:widowControl w:val="0"/>
        <w:ind w:firstLine="567"/>
        <w:jc w:val="both"/>
        <w:rPr>
          <w:rFonts w:ascii="Sylfaen" w:hAnsi="Sylfaen"/>
          <w:sz w:val="22"/>
        </w:rPr>
      </w:pPr>
      <w:r w:rsidRPr="0047164E">
        <w:rPr>
          <w:rFonts w:ascii="Sylfaen" w:hAnsi="Sylfaen"/>
          <w:sz w:val="22"/>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2.1.</w:t>
      </w:r>
      <w:r w:rsidRPr="0047164E">
        <w:rPr>
          <w:rFonts w:ascii="Sylfaen" w:hAnsi="Sylfaen"/>
          <w:sz w:val="22"/>
        </w:rPr>
        <w:tab/>
        <w:t>заявление--объявлени</w:t>
      </w:r>
      <w:r w:rsidRPr="0047164E">
        <w:rPr>
          <w:rFonts w:ascii="Sylfaen" w:hAnsi="Sylfaen"/>
          <w:sz w:val="22"/>
          <w:lang w:val="en-US"/>
        </w:rPr>
        <w:t>e</w:t>
      </w:r>
      <w:r w:rsidRPr="0047164E">
        <w:rPr>
          <w:rFonts w:ascii="Sylfaen" w:hAnsi="Sylfaen"/>
          <w:sz w:val="22"/>
        </w:rPr>
        <w:t xml:space="preserve">  на участие в процедуре согласно Приложению №1;</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2.2. утвержденн</w:t>
      </w:r>
      <w:r w:rsidRPr="0047164E">
        <w:rPr>
          <w:rFonts w:ascii="Sylfaen" w:hAnsi="Sylfaen"/>
          <w:sz w:val="22"/>
          <w:lang w:val="en-US"/>
        </w:rPr>
        <w:t>o</w:t>
      </w:r>
      <w:r w:rsidRPr="0047164E">
        <w:rPr>
          <w:rFonts w:ascii="Sylfaen" w:hAnsi="Sylfaen"/>
          <w:sz w:val="22"/>
        </w:rPr>
        <w:t xml:space="preserve">е им полное описание предлагаемого товара согласно Приложению </w:t>
      </w:r>
      <w:r w:rsidRPr="0047164E">
        <w:rPr>
          <w:rFonts w:ascii="Sylfaen" w:hAnsi="Sylfaen"/>
          <w:sz w:val="22"/>
          <w:lang w:val="en-US"/>
        </w:rPr>
        <w:t>N</w:t>
      </w:r>
      <w:r w:rsidRPr="0047164E">
        <w:rPr>
          <w:rFonts w:ascii="Sylfaen" w:hAnsi="Sylfaen"/>
          <w:sz w:val="22"/>
        </w:rPr>
        <w:t xml:space="preserve"> 1.1.</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2.3  копию агентского договора и данные лица, являющегося стороной этого договора, если Договор будет выполняться через агентство;</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2.4 договор о совместной деятельности, если участники участвуют в процедуре закупки в порядке совместной деятельности (консорциумом)</w:t>
      </w:r>
      <w:r w:rsidRPr="0047164E">
        <w:rPr>
          <w:rStyle w:val="af6"/>
          <w:rFonts w:ascii="Sylfaen" w:hAnsi="Sylfaen"/>
          <w:sz w:val="22"/>
        </w:rPr>
        <w:footnoteReference w:customMarkFollows="1" w:id="11"/>
        <w:t>15</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2.6.</w:t>
      </w:r>
      <w:r w:rsidRPr="0047164E">
        <w:rPr>
          <w:rFonts w:ascii="Sylfaen" w:hAnsi="Sylfaen"/>
          <w:sz w:val="22"/>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1C356C" w:rsidRPr="0047164E" w:rsidRDefault="001C356C" w:rsidP="001C356C">
      <w:pPr>
        <w:widowControl w:val="0"/>
        <w:jc w:val="center"/>
        <w:rPr>
          <w:rFonts w:ascii="Sylfaen" w:hAnsi="Sylfaen" w:cs="Sylfaen"/>
          <w:b/>
          <w:sz w:val="22"/>
        </w:rPr>
      </w:pPr>
      <w:r w:rsidRPr="0047164E">
        <w:rPr>
          <w:rFonts w:ascii="Sylfaen" w:hAnsi="Sylfaen"/>
          <w:b/>
          <w:sz w:val="22"/>
        </w:rPr>
        <w:t>3. ПОРЯДОК ПОДГОТОВКИ ЗАЯВКИ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3.1.</w:t>
      </w:r>
      <w:r w:rsidRPr="0047164E">
        <w:rPr>
          <w:rFonts w:ascii="Sylfaen" w:hAnsi="Sylfaen"/>
          <w:sz w:val="22"/>
        </w:rPr>
        <w:tab/>
        <w:t xml:space="preserve">Участник подает заявку в порядке, установленном настоящим приглашением. </w:t>
      </w:r>
    </w:p>
    <w:p w:rsidR="001C356C" w:rsidRPr="0047164E" w:rsidRDefault="001C356C" w:rsidP="001C356C">
      <w:pPr>
        <w:widowControl w:val="0"/>
        <w:ind w:firstLine="567"/>
        <w:jc w:val="both"/>
        <w:rPr>
          <w:rFonts w:ascii="Sylfaen" w:hAnsi="Sylfaen" w:cs="Sylfaen"/>
          <w:sz w:val="22"/>
        </w:rPr>
      </w:pPr>
      <w:r w:rsidRPr="0047164E">
        <w:rPr>
          <w:rFonts w:ascii="Sylfaen" w:hAnsi="Sylfaen"/>
          <w:sz w:val="22"/>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47164E">
        <w:rPr>
          <w:rFonts w:ascii="Sylfaen" w:hAnsi="Sylfaen" w:cs="Courier New"/>
          <w:sz w:val="22"/>
        </w:rPr>
        <w:t> </w:t>
      </w:r>
      <w:r w:rsidRPr="0047164E">
        <w:rPr>
          <w:rFonts w:ascii="Sylfaen" w:hAnsi="Sylfaen"/>
          <w:sz w:val="22"/>
        </w:rPr>
        <w:t>исключением документов, представленных либо утвержденных 3-ьей стороной, в случае которых представляется вариант, отксерокопированный с</w:t>
      </w:r>
      <w:r w:rsidRPr="0047164E">
        <w:rPr>
          <w:rFonts w:ascii="Sylfaen" w:hAnsi="Sylfaen" w:cs="Courier New"/>
          <w:sz w:val="22"/>
        </w:rPr>
        <w:t> </w:t>
      </w:r>
      <w:r w:rsidRPr="0047164E">
        <w:rPr>
          <w:rFonts w:ascii="Sylfaen" w:hAnsi="Sylfaen"/>
          <w:sz w:val="22"/>
        </w:rPr>
        <w:t xml:space="preserve">оригинала) и копий в </w:t>
      </w:r>
      <w:r w:rsidRPr="0047164E">
        <w:rPr>
          <w:rFonts w:ascii="Sylfaen" w:hAnsi="Sylfaen"/>
          <w:b/>
        </w:rPr>
        <w:t>2</w:t>
      </w:r>
      <w:r w:rsidRPr="0047164E">
        <w:rPr>
          <w:rFonts w:ascii="Sylfaen" w:hAnsi="Sylfaen"/>
          <w:sz w:val="22"/>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4.2.</w:t>
      </w:r>
      <w:r w:rsidRPr="0047164E">
        <w:rPr>
          <w:rFonts w:ascii="Sylfaen" w:hAnsi="Sylfaen"/>
          <w:sz w:val="22"/>
        </w:rPr>
        <w:tab/>
        <w:t xml:space="preserve">На конверте, указанном в пункте 4.1 настоящей инструкции, на языке составления заявки указываются: </w:t>
      </w:r>
    </w:p>
    <w:p w:rsidR="001C356C" w:rsidRPr="0047164E" w:rsidRDefault="001C356C" w:rsidP="001C356C">
      <w:pPr>
        <w:widowControl w:val="0"/>
        <w:tabs>
          <w:tab w:val="left" w:pos="1134"/>
        </w:tabs>
        <w:ind w:firstLine="567"/>
        <w:rPr>
          <w:rFonts w:ascii="Sylfaen" w:hAnsi="Sylfaen"/>
          <w:sz w:val="22"/>
        </w:rPr>
      </w:pPr>
      <w:r w:rsidRPr="0047164E">
        <w:rPr>
          <w:rFonts w:ascii="Sylfaen" w:hAnsi="Sylfaen"/>
          <w:sz w:val="22"/>
        </w:rPr>
        <w:t>1)</w:t>
      </w:r>
      <w:r w:rsidRPr="0047164E">
        <w:rPr>
          <w:rFonts w:ascii="Sylfaen" w:hAnsi="Sylfaen"/>
          <w:sz w:val="22"/>
        </w:rPr>
        <w:tab/>
        <w:t>наименование заказчика и место (адрес) подачи заявки;</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w:t>
      </w:r>
      <w:r w:rsidRPr="0047164E">
        <w:rPr>
          <w:rFonts w:ascii="Sylfaen" w:hAnsi="Sylfaen"/>
          <w:sz w:val="22"/>
        </w:rPr>
        <w:tab/>
        <w:t>код процедуры;</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3)</w:t>
      </w:r>
      <w:r w:rsidRPr="0047164E">
        <w:rPr>
          <w:rFonts w:ascii="Sylfaen" w:hAnsi="Sylfaen"/>
          <w:sz w:val="22"/>
        </w:rPr>
        <w:tab/>
        <w:t>слова “не вскрывать до заседания по вскрытию заявок”;</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w:t>
      </w:r>
      <w:r w:rsidRPr="0047164E">
        <w:rPr>
          <w:rFonts w:ascii="Sylfaen" w:hAnsi="Sylfaen"/>
          <w:sz w:val="22"/>
        </w:rPr>
        <w:tab/>
        <w:t>наименование (имя), место нахождения и номер телефона участника.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4.3.</w:t>
      </w:r>
      <w:r w:rsidRPr="0047164E">
        <w:rPr>
          <w:rFonts w:ascii="Sylfaen" w:hAnsi="Sylfaen"/>
          <w:sz w:val="22"/>
        </w:rPr>
        <w:tab/>
        <w:t>На заседании по вскрытию заявок комиссия отклоняет заявки, не</w:t>
      </w:r>
      <w:r w:rsidRPr="0047164E">
        <w:rPr>
          <w:rFonts w:ascii="Sylfaen" w:hAnsi="Sylfaen" w:cs="Courier New"/>
          <w:sz w:val="22"/>
        </w:rPr>
        <w:t> </w:t>
      </w:r>
      <w:r w:rsidRPr="0047164E">
        <w:rPr>
          <w:rFonts w:ascii="Sylfaen" w:hAnsi="Sylfaen"/>
          <w:sz w:val="22"/>
        </w:rPr>
        <w:t>соответствующие требованиям пунктов 3.1 и 3.2 настоящей инструкции, и в том же виде возвращает подающему их лицу.</w:t>
      </w:r>
    </w:p>
    <w:p w:rsidR="001C356C" w:rsidRPr="0047164E" w:rsidRDefault="001C356C" w:rsidP="001C356C">
      <w:pPr>
        <w:widowControl w:val="0"/>
        <w:tabs>
          <w:tab w:val="left" w:pos="1134"/>
        </w:tabs>
        <w:ind w:firstLine="567"/>
        <w:jc w:val="both"/>
        <w:rPr>
          <w:rFonts w:ascii="Sylfaen" w:hAnsi="Sylfaen"/>
          <w:sz w:val="22"/>
        </w:rPr>
      </w:pPr>
    </w:p>
    <w:p w:rsidR="001C356C" w:rsidRPr="0047164E" w:rsidRDefault="001C356C" w:rsidP="001C356C">
      <w:pPr>
        <w:widowControl w:val="0"/>
        <w:tabs>
          <w:tab w:val="left" w:pos="1134"/>
        </w:tabs>
        <w:ind w:firstLine="567"/>
        <w:jc w:val="both"/>
        <w:rPr>
          <w:rFonts w:ascii="Sylfaen" w:hAnsi="Sylfaen"/>
          <w:sz w:val="22"/>
        </w:rPr>
      </w:pPr>
    </w:p>
    <w:p w:rsidR="001C356C" w:rsidRPr="0047164E" w:rsidRDefault="001C356C" w:rsidP="001C356C">
      <w:pPr>
        <w:widowControl w:val="0"/>
        <w:tabs>
          <w:tab w:val="left" w:pos="1134"/>
        </w:tabs>
        <w:ind w:firstLine="567"/>
        <w:jc w:val="both"/>
        <w:rPr>
          <w:rFonts w:ascii="Sylfaen" w:hAnsi="Sylfaen"/>
          <w:sz w:val="22"/>
        </w:rPr>
      </w:pPr>
    </w:p>
    <w:p w:rsidR="001C356C" w:rsidRPr="0047164E" w:rsidRDefault="001C356C" w:rsidP="001C356C">
      <w:pPr>
        <w:pStyle w:val="norm"/>
        <w:widowControl w:val="0"/>
        <w:spacing w:line="240" w:lineRule="auto"/>
        <w:ind w:firstLine="284"/>
        <w:jc w:val="right"/>
        <w:rPr>
          <w:rFonts w:ascii="Sylfaen" w:hAnsi="Sylfaen"/>
          <w:b/>
          <w:szCs w:val="24"/>
        </w:rPr>
      </w:pPr>
    </w:p>
    <w:p w:rsidR="001C356C" w:rsidRPr="0047164E" w:rsidRDefault="001C356C" w:rsidP="001C356C">
      <w:pPr>
        <w:pStyle w:val="norm"/>
        <w:widowControl w:val="0"/>
        <w:spacing w:line="240" w:lineRule="auto"/>
        <w:ind w:firstLine="284"/>
        <w:jc w:val="right"/>
        <w:rPr>
          <w:rFonts w:ascii="Sylfaen" w:hAnsi="Sylfaen"/>
          <w:b/>
          <w:szCs w:val="24"/>
        </w:rPr>
      </w:pPr>
    </w:p>
    <w:p w:rsidR="001C356C" w:rsidRPr="0047164E" w:rsidRDefault="001C356C" w:rsidP="001C356C">
      <w:pPr>
        <w:pStyle w:val="norm"/>
        <w:widowControl w:val="0"/>
        <w:spacing w:line="240" w:lineRule="auto"/>
        <w:ind w:firstLine="284"/>
        <w:jc w:val="right"/>
        <w:rPr>
          <w:rFonts w:ascii="Sylfaen" w:hAnsi="Sylfaen"/>
          <w:b/>
          <w:szCs w:val="24"/>
        </w:rPr>
      </w:pPr>
    </w:p>
    <w:p w:rsidR="001C356C" w:rsidRPr="0047164E" w:rsidRDefault="001C356C" w:rsidP="001C356C">
      <w:pPr>
        <w:pStyle w:val="norm"/>
        <w:widowControl w:val="0"/>
        <w:spacing w:line="240" w:lineRule="auto"/>
        <w:ind w:firstLine="284"/>
        <w:jc w:val="right"/>
        <w:rPr>
          <w:rFonts w:ascii="Sylfaen" w:hAnsi="Sylfaen"/>
          <w:b/>
          <w:szCs w:val="24"/>
        </w:rPr>
      </w:pPr>
    </w:p>
    <w:p w:rsidR="001C356C" w:rsidRPr="0047164E" w:rsidRDefault="001C356C" w:rsidP="001C356C">
      <w:pPr>
        <w:pStyle w:val="norm"/>
        <w:widowControl w:val="0"/>
        <w:spacing w:line="240" w:lineRule="auto"/>
        <w:ind w:firstLine="284"/>
        <w:jc w:val="right"/>
        <w:rPr>
          <w:rFonts w:ascii="Sylfaen" w:hAnsi="Sylfaen" w:cs="Arial"/>
          <w:b/>
          <w:szCs w:val="24"/>
        </w:rPr>
      </w:pPr>
      <w:r w:rsidRPr="0047164E">
        <w:rPr>
          <w:rFonts w:ascii="Sylfaen" w:hAnsi="Sylfaen"/>
          <w:b/>
          <w:szCs w:val="24"/>
        </w:rPr>
        <w:lastRenderedPageBreak/>
        <w:t>Приложение № 1</w:t>
      </w:r>
    </w:p>
    <w:p w:rsidR="001C356C" w:rsidRPr="0047164E" w:rsidRDefault="001C356C" w:rsidP="001C356C">
      <w:pPr>
        <w:pStyle w:val="31"/>
        <w:widowControl w:val="0"/>
        <w:spacing w:line="240" w:lineRule="auto"/>
        <w:jc w:val="right"/>
        <w:rPr>
          <w:rFonts w:ascii="Sylfaen" w:hAnsi="Sylfaen" w:cs="Arial"/>
          <w:b/>
          <w:sz w:val="22"/>
          <w:szCs w:val="24"/>
        </w:rPr>
      </w:pPr>
      <w:r w:rsidRPr="0047164E">
        <w:rPr>
          <w:rFonts w:ascii="Sylfaen" w:hAnsi="Sylfaen"/>
          <w:b/>
          <w:sz w:val="22"/>
          <w:szCs w:val="24"/>
        </w:rPr>
        <w:t>к Приглашению на запрос котировок</w:t>
      </w:r>
      <w:r w:rsidRPr="0047164E">
        <w:rPr>
          <w:rFonts w:ascii="Sylfaen" w:hAnsi="Sylfaen" w:cs="Arial"/>
          <w:b/>
          <w:sz w:val="22"/>
          <w:szCs w:val="24"/>
        </w:rPr>
        <w:br/>
      </w:r>
      <w:r w:rsidRPr="0047164E">
        <w:rPr>
          <w:rFonts w:ascii="Sylfaen" w:hAnsi="Sylfaen"/>
          <w:b/>
          <w:sz w:val="22"/>
          <w:szCs w:val="24"/>
        </w:rPr>
        <w:t xml:space="preserve">под кодом </w:t>
      </w:r>
      <w:r w:rsidRPr="0047164E">
        <w:rPr>
          <w:rFonts w:ascii="Sylfaen" w:hAnsi="Sylfaen"/>
          <w:sz w:val="24"/>
          <w:szCs w:val="24"/>
        </w:rPr>
        <w:t>"</w:t>
      </w:r>
      <w:r w:rsidRPr="0047164E">
        <w:rPr>
          <w:rFonts w:ascii="Sylfaen" w:hAnsi="Sylfaen"/>
          <w:b/>
          <w:lang w:val="en-US"/>
        </w:rPr>
        <w:t>SHMMH</w:t>
      </w:r>
      <w:r w:rsidRPr="0047164E">
        <w:rPr>
          <w:rFonts w:ascii="Sylfaen" w:hAnsi="Sylfaen"/>
          <w:b/>
        </w:rPr>
        <w:t>-GHAPDzB-21/05 “</w:t>
      </w:r>
    </w:p>
    <w:p w:rsidR="001C356C" w:rsidRPr="0047164E" w:rsidRDefault="001C356C" w:rsidP="001C356C">
      <w:pPr>
        <w:widowControl w:val="0"/>
        <w:jc w:val="center"/>
        <w:rPr>
          <w:rFonts w:ascii="Sylfaen" w:hAnsi="Sylfaen" w:cs="Sylfaen"/>
          <w:b/>
          <w:sz w:val="22"/>
        </w:rPr>
      </w:pPr>
    </w:p>
    <w:p w:rsidR="001C356C" w:rsidRPr="0047164E" w:rsidRDefault="001C356C" w:rsidP="001C356C">
      <w:pPr>
        <w:widowControl w:val="0"/>
        <w:jc w:val="center"/>
        <w:rPr>
          <w:rFonts w:ascii="Sylfaen" w:hAnsi="Sylfaen" w:cs="Arial"/>
          <w:b/>
        </w:rPr>
      </w:pPr>
      <w:r w:rsidRPr="0047164E">
        <w:rPr>
          <w:rFonts w:ascii="Sylfaen" w:hAnsi="Sylfaen"/>
          <w:b/>
        </w:rPr>
        <w:t>ЗАЯВЛЕНИЕ- ОБЪЯВЛЕНИЕ *</w:t>
      </w:r>
    </w:p>
    <w:p w:rsidR="001C356C" w:rsidRPr="0047164E" w:rsidRDefault="001C356C" w:rsidP="001C356C">
      <w:pPr>
        <w:pStyle w:val="6"/>
        <w:keepNext w:val="0"/>
        <w:widowControl w:val="0"/>
        <w:jc w:val="center"/>
        <w:rPr>
          <w:rFonts w:ascii="Sylfaen" w:hAnsi="Sylfaen" w:cs="Arial"/>
          <w:color w:val="auto"/>
          <w:sz w:val="24"/>
          <w:szCs w:val="24"/>
        </w:rPr>
      </w:pPr>
      <w:r w:rsidRPr="0047164E">
        <w:rPr>
          <w:rFonts w:ascii="Sylfaen" w:hAnsi="Sylfaen"/>
          <w:color w:val="auto"/>
          <w:sz w:val="24"/>
          <w:szCs w:val="24"/>
        </w:rPr>
        <w:t xml:space="preserve">НА УЧАСТИЕ В </w:t>
      </w:r>
      <w:r w:rsidRPr="0047164E">
        <w:rPr>
          <w:rFonts w:ascii="Sylfaen" w:hAnsi="Sylfaen"/>
          <w:sz w:val="24"/>
          <w:szCs w:val="24"/>
        </w:rPr>
        <w:t>ЗАПРОС КОТИРОВОК</w:t>
      </w:r>
    </w:p>
    <w:p w:rsidR="001C356C" w:rsidRPr="0047164E" w:rsidRDefault="001C356C" w:rsidP="001C356C">
      <w:pPr>
        <w:widowControl w:val="0"/>
        <w:jc w:val="center"/>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 xml:space="preserve">______________________________________________________________заявляет, что </w:t>
      </w:r>
    </w:p>
    <w:p w:rsidR="001C356C" w:rsidRPr="0047164E" w:rsidRDefault="001C356C" w:rsidP="001C356C">
      <w:pPr>
        <w:ind w:firstLine="426"/>
        <w:jc w:val="center"/>
        <w:rPr>
          <w:rFonts w:ascii="Sylfaen" w:hAnsi="Sylfaen"/>
          <w:sz w:val="14"/>
        </w:rPr>
      </w:pPr>
      <w:r w:rsidRPr="0047164E">
        <w:rPr>
          <w:rFonts w:ascii="Sylfaen" w:hAnsi="Sylfaen"/>
          <w:sz w:val="14"/>
        </w:rPr>
        <w:t>наименование участника</w:t>
      </w:r>
    </w:p>
    <w:p w:rsidR="001C356C" w:rsidRPr="0047164E" w:rsidRDefault="001C356C" w:rsidP="001C356C">
      <w:pPr>
        <w:ind w:firstLine="426"/>
        <w:jc w:val="both"/>
        <w:rPr>
          <w:rFonts w:ascii="Sylfaen" w:hAnsi="Sylfaen"/>
          <w:sz w:val="22"/>
          <w:u w:val="single"/>
        </w:rPr>
      </w:pPr>
      <w:r w:rsidRPr="0047164E">
        <w:rPr>
          <w:rFonts w:ascii="Sylfaen" w:hAnsi="Sylfaen"/>
          <w:sz w:val="22"/>
        </w:rPr>
        <w:t>желает участвовать влоте (лотах)_______________________________объявленного</w:t>
      </w:r>
    </w:p>
    <w:p w:rsidR="001C356C" w:rsidRPr="0047164E" w:rsidRDefault="001C356C" w:rsidP="001C356C">
      <w:pPr>
        <w:ind w:firstLine="426"/>
        <w:jc w:val="center"/>
        <w:rPr>
          <w:rFonts w:ascii="Sylfaen" w:hAnsi="Sylfaen" w:cs="Sylfaen"/>
          <w:sz w:val="14"/>
        </w:rPr>
      </w:pPr>
      <w:r w:rsidRPr="0047164E">
        <w:rPr>
          <w:rFonts w:ascii="Sylfaen" w:hAnsi="Sylfaen"/>
          <w:sz w:val="14"/>
        </w:rPr>
        <w:t>номер лота (лотов)</w:t>
      </w:r>
    </w:p>
    <w:p w:rsidR="001C356C" w:rsidRPr="0047164E" w:rsidRDefault="001C356C" w:rsidP="001C356C">
      <w:pPr>
        <w:ind w:firstLine="426"/>
        <w:jc w:val="both"/>
        <w:rPr>
          <w:rFonts w:ascii="Sylfaen" w:hAnsi="Sylfaen" w:cs="Sylfaen"/>
          <w:sz w:val="22"/>
        </w:rPr>
      </w:pPr>
      <w:r w:rsidRPr="0047164E">
        <w:rPr>
          <w:rFonts w:ascii="Sylfaen" w:hAnsi="Sylfaen"/>
          <w:sz w:val="22"/>
        </w:rPr>
        <w:t xml:space="preserve">______________________________________________ под кодом" " </w:t>
      </w:r>
      <w:r w:rsidRPr="0047164E">
        <w:rPr>
          <w:rFonts w:ascii="Sylfaen" w:hAnsi="Sylfaen"/>
          <w:b/>
          <w:sz w:val="22"/>
          <w:lang w:val="en-US"/>
        </w:rPr>
        <w:t>SHMMH</w:t>
      </w:r>
      <w:r w:rsidRPr="0047164E">
        <w:rPr>
          <w:rFonts w:ascii="Sylfaen" w:hAnsi="Sylfaen"/>
          <w:b/>
          <w:sz w:val="22"/>
        </w:rPr>
        <w:t>-GHAPDzB-21/05</w:t>
      </w:r>
      <w:r w:rsidRPr="0047164E">
        <w:rPr>
          <w:rFonts w:ascii="Sylfaen" w:hAnsi="Sylfaen"/>
          <w:sz w:val="22"/>
        </w:rPr>
        <w:t>"</w:t>
      </w:r>
    </w:p>
    <w:p w:rsidR="001C356C" w:rsidRPr="0047164E" w:rsidRDefault="001C356C" w:rsidP="001C356C">
      <w:pPr>
        <w:ind w:firstLine="426"/>
        <w:rPr>
          <w:rFonts w:ascii="Sylfaen" w:hAnsi="Sylfaen"/>
          <w:sz w:val="18"/>
        </w:rPr>
      </w:pPr>
      <w:r w:rsidRPr="0047164E">
        <w:rPr>
          <w:rFonts w:ascii="Sylfaen" w:hAnsi="Sylfaen"/>
          <w:sz w:val="14"/>
        </w:rPr>
        <w:t xml:space="preserve">                                             наименование заказчика</w:t>
      </w:r>
    </w:p>
    <w:p w:rsidR="001C356C" w:rsidRPr="0047164E" w:rsidRDefault="001C356C" w:rsidP="001C356C">
      <w:pPr>
        <w:ind w:firstLine="426"/>
        <w:jc w:val="both"/>
        <w:rPr>
          <w:rFonts w:ascii="Sylfaen" w:hAnsi="Sylfaen"/>
          <w:sz w:val="22"/>
        </w:rPr>
      </w:pPr>
      <w:r w:rsidRPr="0047164E">
        <w:rPr>
          <w:rFonts w:ascii="Sylfaen" w:hAnsi="Sylfaen"/>
          <w:sz w:val="22"/>
        </w:rPr>
        <w:t>запрос котировок в соответствии с требованиями приглашения подает заявку.</w:t>
      </w:r>
    </w:p>
    <w:p w:rsidR="001C356C" w:rsidRPr="0047164E" w:rsidRDefault="001C356C" w:rsidP="001C356C">
      <w:pPr>
        <w:ind w:firstLine="426"/>
        <w:jc w:val="both"/>
        <w:rPr>
          <w:rFonts w:ascii="Sylfaen" w:hAnsi="Sylfaen"/>
          <w:sz w:val="22"/>
        </w:rPr>
      </w:pPr>
      <w:r w:rsidRPr="0047164E">
        <w:rPr>
          <w:rFonts w:ascii="Sylfaen" w:hAnsi="Sylfaen"/>
          <w:sz w:val="22"/>
        </w:rPr>
        <w:t>__________________________________________________ заявляет и заверяет, что</w:t>
      </w:r>
    </w:p>
    <w:p w:rsidR="001C356C" w:rsidRPr="0047164E" w:rsidRDefault="001C356C" w:rsidP="001C356C">
      <w:pPr>
        <w:ind w:firstLine="426"/>
        <w:jc w:val="both"/>
        <w:rPr>
          <w:rFonts w:ascii="Sylfaen" w:hAnsi="Sylfaen" w:cs="Sylfaen"/>
          <w:sz w:val="14"/>
        </w:rPr>
      </w:pPr>
      <w:r w:rsidRPr="0047164E">
        <w:rPr>
          <w:rFonts w:ascii="Sylfaen" w:hAnsi="Sylfaen"/>
          <w:sz w:val="14"/>
        </w:rPr>
        <w:t xml:space="preserve">                                                   наименование участника</w:t>
      </w:r>
    </w:p>
    <w:p w:rsidR="001C356C" w:rsidRPr="0047164E" w:rsidRDefault="001C356C" w:rsidP="001C356C">
      <w:pPr>
        <w:ind w:firstLine="426"/>
        <w:jc w:val="both"/>
        <w:rPr>
          <w:rFonts w:ascii="Sylfaen" w:hAnsi="Sylfaen" w:cs="Sylfaen"/>
          <w:sz w:val="22"/>
        </w:rPr>
      </w:pPr>
      <w:r w:rsidRPr="0047164E">
        <w:rPr>
          <w:rFonts w:ascii="Sylfaen" w:hAnsi="Sylfaen"/>
          <w:sz w:val="22"/>
        </w:rPr>
        <w:t>является резидентом ______________________________________________________.</w:t>
      </w:r>
    </w:p>
    <w:p w:rsidR="001C356C" w:rsidRPr="0047164E" w:rsidRDefault="001C356C" w:rsidP="001C356C">
      <w:pPr>
        <w:ind w:firstLine="426"/>
        <w:jc w:val="center"/>
        <w:rPr>
          <w:rFonts w:ascii="Sylfaen" w:hAnsi="Sylfaen" w:cs="Arial"/>
          <w:sz w:val="14"/>
        </w:rPr>
      </w:pPr>
      <w:r w:rsidRPr="0047164E">
        <w:rPr>
          <w:rFonts w:ascii="Sylfaen" w:hAnsi="Sylfaen"/>
          <w:sz w:val="14"/>
        </w:rPr>
        <w:t>наименование страны</w:t>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Данные_________________________________следующие:</w:t>
      </w:r>
    </w:p>
    <w:p w:rsidR="001C356C" w:rsidRPr="0047164E" w:rsidRDefault="001C356C" w:rsidP="001C356C">
      <w:pPr>
        <w:ind w:firstLine="426"/>
        <w:rPr>
          <w:rFonts w:ascii="Sylfaen" w:hAnsi="Sylfaen" w:cs="Sylfaen"/>
          <w:sz w:val="14"/>
          <w:lang w:val="hy-AM"/>
        </w:rPr>
      </w:pPr>
      <w:r w:rsidRPr="0047164E">
        <w:rPr>
          <w:rFonts w:ascii="Sylfaen" w:hAnsi="Sylfaen"/>
          <w:sz w:val="14"/>
        </w:rPr>
        <w:t xml:space="preserve">                                          наименование участника</w:t>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Учетный номер налогоплательщика ________________</w:t>
      </w:r>
    </w:p>
    <w:p w:rsidR="001C356C" w:rsidRPr="0047164E" w:rsidRDefault="001C356C" w:rsidP="001C356C">
      <w:pPr>
        <w:tabs>
          <w:tab w:val="left" w:pos="7371"/>
        </w:tabs>
        <w:ind w:firstLine="426"/>
        <w:jc w:val="both"/>
        <w:rPr>
          <w:rFonts w:ascii="Sylfaen" w:hAnsi="Sylfaen" w:cs="Arial"/>
          <w:sz w:val="14"/>
        </w:rPr>
      </w:pPr>
      <w:r w:rsidRPr="0047164E">
        <w:rPr>
          <w:rFonts w:ascii="Sylfaen" w:hAnsi="Sylfaen"/>
          <w:sz w:val="14"/>
        </w:rPr>
        <w:t xml:space="preserve">     учетный номерналогоплательщика</w:t>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Адрес электронной почты__________________</w:t>
      </w:r>
    </w:p>
    <w:p w:rsidR="001C356C" w:rsidRPr="0047164E" w:rsidRDefault="001C356C" w:rsidP="001C356C">
      <w:pPr>
        <w:tabs>
          <w:tab w:val="left" w:pos="6946"/>
        </w:tabs>
        <w:ind w:firstLine="426"/>
        <w:jc w:val="both"/>
        <w:rPr>
          <w:rFonts w:ascii="Sylfaen" w:hAnsi="Sylfaen"/>
          <w:sz w:val="14"/>
        </w:rPr>
      </w:pPr>
      <w:r w:rsidRPr="0047164E">
        <w:rPr>
          <w:rFonts w:ascii="Sylfaen" w:hAnsi="Sylfaen"/>
          <w:sz w:val="14"/>
        </w:rPr>
        <w:t xml:space="preserve">                                                                               адрес электронной почты</w:t>
      </w:r>
      <w:r w:rsidRPr="0047164E">
        <w:rPr>
          <w:rFonts w:ascii="Sylfaen" w:hAnsi="Sylfaen"/>
          <w:sz w:val="14"/>
        </w:rPr>
        <w:tab/>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Адрес деятельности              _____________________________________________</w:t>
      </w:r>
    </w:p>
    <w:p w:rsidR="001C356C" w:rsidRPr="0047164E" w:rsidRDefault="001C356C" w:rsidP="001C356C">
      <w:pPr>
        <w:ind w:firstLine="426"/>
        <w:jc w:val="both"/>
        <w:rPr>
          <w:rFonts w:ascii="Sylfaen" w:hAnsi="Sylfaen"/>
          <w:sz w:val="16"/>
          <w:szCs w:val="18"/>
        </w:rPr>
      </w:pPr>
      <w:r w:rsidRPr="0047164E">
        <w:rPr>
          <w:rFonts w:ascii="Sylfaen" w:hAnsi="Sylfaen"/>
          <w:sz w:val="16"/>
          <w:szCs w:val="18"/>
        </w:rPr>
        <w:t xml:space="preserve">                                                                                               адрес деятельности</w:t>
      </w:r>
    </w:p>
    <w:p w:rsidR="001C356C" w:rsidRPr="0047164E" w:rsidRDefault="001C356C" w:rsidP="001C356C">
      <w:pPr>
        <w:ind w:firstLine="426"/>
        <w:jc w:val="both"/>
        <w:rPr>
          <w:rFonts w:ascii="Sylfaen" w:hAnsi="Sylfaen"/>
          <w:sz w:val="16"/>
          <w:szCs w:val="18"/>
        </w:rPr>
      </w:pPr>
    </w:p>
    <w:p w:rsidR="001C356C" w:rsidRPr="0047164E" w:rsidRDefault="001C356C" w:rsidP="001C356C">
      <w:pPr>
        <w:ind w:firstLine="426"/>
        <w:jc w:val="both"/>
        <w:rPr>
          <w:rFonts w:ascii="Sylfaen" w:hAnsi="Sylfaen"/>
          <w:sz w:val="22"/>
        </w:rPr>
      </w:pPr>
      <w:r w:rsidRPr="0047164E">
        <w:rPr>
          <w:rFonts w:ascii="Sylfaen" w:hAnsi="Sylfaen"/>
          <w:sz w:val="22"/>
        </w:rPr>
        <w:t>Номер телефона                     _______________________________________________</w:t>
      </w:r>
    </w:p>
    <w:p w:rsidR="001C356C" w:rsidRPr="0047164E" w:rsidRDefault="001C356C" w:rsidP="001C356C">
      <w:pPr>
        <w:tabs>
          <w:tab w:val="left" w:pos="7371"/>
        </w:tabs>
        <w:ind w:firstLine="426"/>
        <w:jc w:val="both"/>
        <w:rPr>
          <w:rFonts w:ascii="Sylfaen" w:hAnsi="Sylfaen"/>
          <w:sz w:val="14"/>
        </w:rPr>
      </w:pPr>
      <w:r w:rsidRPr="0047164E">
        <w:rPr>
          <w:rFonts w:ascii="Sylfaen" w:hAnsi="Sylfaen"/>
          <w:sz w:val="14"/>
        </w:rPr>
        <w:t xml:space="preserve">                                                                                                                      Номер телефона</w:t>
      </w:r>
    </w:p>
    <w:p w:rsidR="001C356C" w:rsidRPr="0047164E" w:rsidRDefault="001C356C" w:rsidP="001C356C">
      <w:pPr>
        <w:tabs>
          <w:tab w:val="left" w:pos="7371"/>
        </w:tabs>
        <w:ind w:firstLine="426"/>
        <w:jc w:val="both"/>
        <w:rPr>
          <w:rFonts w:ascii="Sylfaen" w:hAnsi="Sylfaen"/>
          <w:sz w:val="14"/>
        </w:rPr>
      </w:pPr>
    </w:p>
    <w:p w:rsidR="001C356C" w:rsidRPr="0047164E" w:rsidRDefault="001C356C" w:rsidP="001C356C">
      <w:pPr>
        <w:widowControl w:val="0"/>
        <w:ind w:firstLine="426"/>
        <w:jc w:val="both"/>
        <w:rPr>
          <w:rFonts w:ascii="Sylfaen" w:hAnsi="Sylfaen"/>
          <w:sz w:val="22"/>
        </w:rPr>
      </w:pPr>
      <w:r w:rsidRPr="0047164E">
        <w:rPr>
          <w:rFonts w:ascii="Sylfaen" w:hAnsi="Sylfaen"/>
          <w:sz w:val="22"/>
        </w:rPr>
        <w:t>Настоящим _________________________________объявляет и подтверждает,что:</w:t>
      </w:r>
    </w:p>
    <w:p w:rsidR="001C356C" w:rsidRPr="0047164E" w:rsidRDefault="001C356C" w:rsidP="001C356C">
      <w:pPr>
        <w:widowControl w:val="0"/>
        <w:ind w:firstLine="426"/>
        <w:jc w:val="both"/>
        <w:rPr>
          <w:rFonts w:ascii="Sylfaen" w:hAnsi="Sylfaen"/>
          <w:sz w:val="14"/>
        </w:rPr>
      </w:pPr>
      <w:r w:rsidRPr="0047164E">
        <w:rPr>
          <w:rFonts w:ascii="Sylfaen" w:hAnsi="Sylfaen"/>
          <w:sz w:val="14"/>
        </w:rPr>
        <w:t xml:space="preserve">                                                      наименование участника</w:t>
      </w:r>
    </w:p>
    <w:p w:rsidR="001C356C" w:rsidRPr="0047164E" w:rsidRDefault="001C356C" w:rsidP="001C356C">
      <w:pPr>
        <w:pStyle w:val="aff"/>
        <w:widowControl w:val="0"/>
        <w:numPr>
          <w:ilvl w:val="0"/>
          <w:numId w:val="21"/>
        </w:numPr>
        <w:ind w:left="0" w:firstLine="426"/>
        <w:jc w:val="both"/>
        <w:rPr>
          <w:rFonts w:ascii="Sylfaen" w:hAnsi="Sylfaen" w:cs="Arial"/>
          <w:sz w:val="22"/>
        </w:rPr>
      </w:pPr>
      <w:r w:rsidRPr="0047164E">
        <w:rPr>
          <w:rFonts w:ascii="Sylfaen" w:hAnsi="Sylfaen"/>
          <w:sz w:val="22"/>
        </w:rPr>
        <w:t>удовлетворяет</w:t>
      </w:r>
      <w:r w:rsidRPr="0047164E">
        <w:rPr>
          <w:rFonts w:ascii="Sylfaen" w:hAnsi="Sylfaen"/>
          <w:spacing w:val="-4"/>
          <w:sz w:val="22"/>
        </w:rPr>
        <w:t xml:space="preserve"> требованиям к праву участия установленным приглашением на </w:t>
      </w:r>
      <w:r w:rsidRPr="0047164E">
        <w:rPr>
          <w:rFonts w:ascii="Sylfaen" w:hAnsi="Sylfaen"/>
          <w:sz w:val="22"/>
        </w:rPr>
        <w:t>запрос котировок под кодом "</w:t>
      </w:r>
      <w:r w:rsidRPr="0047164E">
        <w:rPr>
          <w:rFonts w:ascii="Sylfaen" w:hAnsi="Sylfaen"/>
          <w:b/>
          <w:sz w:val="22"/>
          <w:lang w:val="en-US"/>
        </w:rPr>
        <w:t>SHMMH</w:t>
      </w:r>
      <w:r w:rsidRPr="0047164E">
        <w:rPr>
          <w:rFonts w:ascii="Sylfaen" w:hAnsi="Sylfaen"/>
          <w:b/>
          <w:sz w:val="22"/>
        </w:rPr>
        <w:t>-GHAPDzB-21/05</w:t>
      </w:r>
      <w:r w:rsidRPr="0047164E">
        <w:rPr>
          <w:rFonts w:ascii="Sylfaen" w:hAnsi="Sylfaen"/>
          <w:sz w:val="22"/>
        </w:rPr>
        <w:t>" 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1C356C" w:rsidRPr="0047164E" w:rsidRDefault="001C356C" w:rsidP="001C356C">
      <w:pPr>
        <w:pStyle w:val="aff"/>
        <w:widowControl w:val="0"/>
        <w:numPr>
          <w:ilvl w:val="0"/>
          <w:numId w:val="22"/>
        </w:numPr>
        <w:tabs>
          <w:tab w:val="left" w:pos="567"/>
        </w:tabs>
        <w:ind w:left="0" w:firstLine="426"/>
        <w:jc w:val="both"/>
        <w:rPr>
          <w:rFonts w:ascii="Sylfaen" w:hAnsi="Sylfaen"/>
          <w:sz w:val="22"/>
        </w:rPr>
      </w:pPr>
      <w:r w:rsidRPr="0047164E">
        <w:rPr>
          <w:rFonts w:ascii="Sylfaen" w:hAnsi="Sylfaen"/>
          <w:sz w:val="22"/>
        </w:rPr>
        <w:t>в рамках участия в запрос котировок под кодом "</w:t>
      </w:r>
      <w:r w:rsidRPr="0047164E">
        <w:rPr>
          <w:rFonts w:ascii="Sylfaen" w:hAnsi="Sylfaen"/>
          <w:b/>
          <w:sz w:val="22"/>
          <w:lang w:val="en-US"/>
        </w:rPr>
        <w:t>SHMMH</w:t>
      </w:r>
      <w:r w:rsidRPr="0047164E">
        <w:rPr>
          <w:rFonts w:ascii="Sylfaen" w:hAnsi="Sylfaen"/>
          <w:b/>
          <w:sz w:val="22"/>
        </w:rPr>
        <w:t>-GHAPDzB-21/05</w:t>
      </w:r>
      <w:r w:rsidRPr="0047164E">
        <w:rPr>
          <w:rFonts w:ascii="Sylfaen" w:hAnsi="Sylfaen"/>
          <w:sz w:val="22"/>
        </w:rPr>
        <w:t>" не допускал и (или) не допустит злоупотребления доминирующим положением и антиконкурентного соглашения,</w:t>
      </w:r>
    </w:p>
    <w:p w:rsidR="001C356C" w:rsidRPr="0047164E" w:rsidRDefault="001C356C" w:rsidP="001C356C">
      <w:pPr>
        <w:pStyle w:val="aff"/>
        <w:widowControl w:val="0"/>
        <w:numPr>
          <w:ilvl w:val="0"/>
          <w:numId w:val="22"/>
        </w:numPr>
        <w:tabs>
          <w:tab w:val="left" w:pos="567"/>
        </w:tabs>
        <w:ind w:left="0" w:firstLine="426"/>
        <w:jc w:val="both"/>
        <w:rPr>
          <w:rFonts w:ascii="Sylfaen" w:hAnsi="Sylfaen"/>
          <w:spacing w:val="-6"/>
          <w:sz w:val="22"/>
        </w:rPr>
      </w:pPr>
      <w:r w:rsidRPr="0047164E">
        <w:rPr>
          <w:rFonts w:ascii="Sylfaen" w:hAnsi="Sylfaen"/>
          <w:spacing w:val="-6"/>
          <w:sz w:val="22"/>
        </w:rPr>
        <w:t xml:space="preserve">отсутствует случай установленного приглашением на </w:t>
      </w:r>
      <w:r w:rsidRPr="0047164E">
        <w:rPr>
          <w:rFonts w:ascii="Sylfaen" w:hAnsi="Sylfaen"/>
          <w:sz w:val="22"/>
        </w:rPr>
        <w:t xml:space="preserve">запрос котировокслучая     одновременного </w:t>
      </w:r>
    </w:p>
    <w:p w:rsidR="001C356C" w:rsidRPr="0047164E" w:rsidRDefault="001C356C" w:rsidP="001C356C">
      <w:pPr>
        <w:pStyle w:val="a3"/>
        <w:widowControl w:val="0"/>
        <w:spacing w:line="240" w:lineRule="auto"/>
        <w:ind w:firstLine="426"/>
        <w:jc w:val="left"/>
        <w:rPr>
          <w:rFonts w:ascii="Sylfaen" w:hAnsi="Sylfaen"/>
          <w:i w:val="0"/>
          <w:sz w:val="22"/>
        </w:rPr>
      </w:pPr>
      <w:r w:rsidRPr="0047164E">
        <w:rPr>
          <w:rFonts w:ascii="Sylfaen" w:hAnsi="Sylfaen"/>
          <w:i w:val="0"/>
          <w:sz w:val="22"/>
          <w:szCs w:val="24"/>
        </w:rPr>
        <w:t>участия взаимосвязанных с ________________ лиц и (или) учрежденных</w:t>
      </w:r>
      <w:r w:rsidRPr="0047164E">
        <w:rPr>
          <w:rFonts w:ascii="Sylfaen" w:hAnsi="Sylfaen"/>
          <w:i w:val="0"/>
          <w:sz w:val="22"/>
        </w:rPr>
        <w:t>________________</w:t>
      </w:r>
    </w:p>
    <w:p w:rsidR="001C356C" w:rsidRPr="0047164E" w:rsidRDefault="001C356C" w:rsidP="001C356C">
      <w:pPr>
        <w:widowControl w:val="0"/>
        <w:tabs>
          <w:tab w:val="left" w:pos="7938"/>
        </w:tabs>
        <w:ind w:firstLine="426"/>
        <w:jc w:val="both"/>
        <w:rPr>
          <w:rFonts w:ascii="Sylfaen" w:hAnsi="Sylfaen" w:cs="Arial"/>
          <w:sz w:val="14"/>
        </w:rPr>
      </w:pPr>
      <w:r w:rsidRPr="0047164E">
        <w:rPr>
          <w:rFonts w:ascii="Sylfaen" w:hAnsi="Sylfaen"/>
          <w:sz w:val="14"/>
        </w:rPr>
        <w:t xml:space="preserve">        наименование участниканаименование участника</w:t>
      </w:r>
    </w:p>
    <w:p w:rsidR="001C356C" w:rsidRPr="0047164E" w:rsidRDefault="001C356C" w:rsidP="001C356C">
      <w:pPr>
        <w:widowControl w:val="0"/>
        <w:tabs>
          <w:tab w:val="left" w:pos="7938"/>
        </w:tabs>
        <w:ind w:firstLine="426"/>
        <w:jc w:val="both"/>
        <w:rPr>
          <w:rFonts w:ascii="Sylfaen" w:hAnsi="Sylfaen"/>
          <w:sz w:val="14"/>
        </w:rPr>
      </w:pPr>
    </w:p>
    <w:p w:rsidR="001C356C" w:rsidRPr="0047164E" w:rsidRDefault="001C356C" w:rsidP="001C356C">
      <w:pPr>
        <w:widowControl w:val="0"/>
        <w:ind w:firstLine="426"/>
        <w:jc w:val="both"/>
        <w:rPr>
          <w:rFonts w:ascii="Sylfaen" w:hAnsi="Sylfaen"/>
          <w:sz w:val="22"/>
          <w:u w:val="single"/>
        </w:rPr>
      </w:pPr>
      <w:r w:rsidRPr="0047164E">
        <w:rPr>
          <w:rFonts w:ascii="Sylfaen" w:hAnsi="Sylfaen"/>
          <w:sz w:val="22"/>
        </w:rPr>
        <w:t>организаций, либо организаций, имеющих принадлежащую ____________________</w:t>
      </w:r>
    </w:p>
    <w:p w:rsidR="001C356C" w:rsidRPr="0047164E" w:rsidRDefault="001C356C" w:rsidP="001C356C">
      <w:pPr>
        <w:widowControl w:val="0"/>
        <w:ind w:firstLine="426"/>
        <w:jc w:val="center"/>
        <w:rPr>
          <w:rFonts w:ascii="Sylfaen" w:hAnsi="Sylfaen"/>
          <w:sz w:val="22"/>
        </w:rPr>
      </w:pPr>
      <w:r w:rsidRPr="0047164E">
        <w:rPr>
          <w:rFonts w:ascii="Sylfaen" w:hAnsi="Sylfaen"/>
          <w:sz w:val="22"/>
          <w:vertAlign w:val="superscript"/>
        </w:rPr>
        <w:t xml:space="preserve">                                                                                                                                     наименование участника</w:t>
      </w:r>
    </w:p>
    <w:p w:rsidR="001C356C" w:rsidRPr="0047164E" w:rsidRDefault="001C356C" w:rsidP="001C356C">
      <w:pPr>
        <w:widowControl w:val="0"/>
        <w:ind w:firstLine="426"/>
        <w:jc w:val="both"/>
        <w:rPr>
          <w:rFonts w:ascii="Sylfaen" w:hAnsi="Sylfaen"/>
          <w:sz w:val="22"/>
        </w:rPr>
      </w:pPr>
      <w:r w:rsidRPr="0047164E">
        <w:rPr>
          <w:rFonts w:ascii="Sylfaen" w:hAnsi="Sylfaen"/>
          <w:sz w:val="22"/>
        </w:rPr>
        <w:t>долю (пай) в размере более пятидесяти процентов,</w:t>
      </w:r>
    </w:p>
    <w:p w:rsidR="001C356C" w:rsidRPr="0047164E" w:rsidRDefault="001C356C" w:rsidP="001C356C">
      <w:pPr>
        <w:pStyle w:val="aff"/>
        <w:widowControl w:val="0"/>
        <w:numPr>
          <w:ilvl w:val="0"/>
          <w:numId w:val="23"/>
        </w:numPr>
        <w:tabs>
          <w:tab w:val="left" w:pos="1134"/>
        </w:tabs>
        <w:ind w:left="0" w:firstLine="426"/>
        <w:jc w:val="both"/>
        <w:rPr>
          <w:rFonts w:ascii="Sylfaen" w:hAnsi="Sylfaen" w:cs="Sylfaen"/>
          <w:sz w:val="22"/>
        </w:rPr>
      </w:pPr>
      <w:r w:rsidRPr="0047164E">
        <w:rPr>
          <w:rFonts w:ascii="Sylfaen" w:hAnsi="Sylfaen"/>
          <w:sz w:val="22"/>
        </w:rPr>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w:t>
      </w:r>
      <w:r w:rsidRPr="0047164E">
        <w:rPr>
          <w:rFonts w:ascii="Sylfaen" w:hAnsi="Sylfaen"/>
          <w:sz w:val="22"/>
        </w:rPr>
        <w:lastRenderedPageBreak/>
        <w:t>бенефициары)</w:t>
      </w:r>
      <w:r w:rsidRPr="0047164E">
        <w:rPr>
          <w:rStyle w:val="af6"/>
          <w:rFonts w:ascii="Sylfaen" w:hAnsi="Sylfaen"/>
          <w:szCs w:val="28"/>
        </w:rPr>
        <w:footnoteReference w:customMarkFollows="1" w:id="12"/>
        <w:t>**</w:t>
      </w:r>
      <w:r w:rsidRPr="0047164E">
        <w:rPr>
          <w:rFonts w:ascii="Sylfaen" w:hAnsi="Sylfaen"/>
          <w:sz w:val="22"/>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832"/>
        <w:gridCol w:w="4198"/>
      </w:tblGrid>
      <w:tr w:rsidR="001C356C" w:rsidRPr="0047164E" w:rsidTr="00A828D7">
        <w:tc>
          <w:tcPr>
            <w:tcW w:w="508"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pStyle w:val="31"/>
              <w:widowControl w:val="0"/>
              <w:spacing w:line="240" w:lineRule="auto"/>
              <w:ind w:firstLine="426"/>
              <w:jc w:val="center"/>
              <w:rPr>
                <w:rFonts w:ascii="Sylfaen" w:hAnsi="Sylfaen"/>
                <w:sz w:val="18"/>
                <w:szCs w:val="24"/>
              </w:rPr>
            </w:pPr>
            <w:r w:rsidRPr="0047164E">
              <w:rPr>
                <w:rFonts w:ascii="Sylfaen" w:hAnsi="Sylfaen"/>
                <w:sz w:val="18"/>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pStyle w:val="31"/>
              <w:widowControl w:val="0"/>
              <w:spacing w:line="240" w:lineRule="auto"/>
              <w:ind w:firstLine="426"/>
              <w:jc w:val="center"/>
              <w:rPr>
                <w:rFonts w:ascii="Sylfaen" w:hAnsi="Sylfaen"/>
                <w:sz w:val="18"/>
                <w:szCs w:val="24"/>
              </w:rPr>
            </w:pPr>
            <w:r w:rsidRPr="0047164E">
              <w:rPr>
                <w:rFonts w:ascii="Sylfaen" w:hAnsi="Sylfaen"/>
                <w:sz w:val="18"/>
                <w:szCs w:val="24"/>
              </w:rPr>
              <w:t>Имя, фамилия, отчество</w:t>
            </w:r>
          </w:p>
        </w:tc>
        <w:tc>
          <w:tcPr>
            <w:tcW w:w="3832"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pStyle w:val="31"/>
              <w:widowControl w:val="0"/>
              <w:spacing w:line="240" w:lineRule="auto"/>
              <w:ind w:firstLine="426"/>
              <w:jc w:val="center"/>
              <w:rPr>
                <w:rFonts w:ascii="Sylfaen" w:hAnsi="Sylfaen"/>
                <w:sz w:val="18"/>
                <w:szCs w:val="24"/>
              </w:rPr>
            </w:pPr>
            <w:r w:rsidRPr="0047164E">
              <w:rPr>
                <w:rFonts w:ascii="Sylfaen" w:hAnsi="Sylfaen"/>
                <w:sz w:val="18"/>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4198" w:type="dxa"/>
            <w:tcBorders>
              <w:top w:val="single" w:sz="4" w:space="0" w:color="auto"/>
              <w:left w:val="single" w:sz="4" w:space="0" w:color="auto"/>
              <w:bottom w:val="single" w:sz="4" w:space="0" w:color="auto"/>
              <w:right w:val="single" w:sz="4" w:space="0" w:color="auto"/>
            </w:tcBorders>
            <w:hideMark/>
          </w:tcPr>
          <w:p w:rsidR="001C356C" w:rsidRPr="0047164E" w:rsidRDefault="001C356C" w:rsidP="00A828D7">
            <w:pPr>
              <w:pStyle w:val="31"/>
              <w:widowControl w:val="0"/>
              <w:spacing w:line="240" w:lineRule="auto"/>
              <w:ind w:firstLine="426"/>
              <w:jc w:val="center"/>
              <w:rPr>
                <w:rFonts w:ascii="Sylfaen" w:hAnsi="Sylfaen"/>
                <w:sz w:val="18"/>
                <w:szCs w:val="24"/>
              </w:rPr>
            </w:pPr>
            <w:r w:rsidRPr="0047164E">
              <w:rPr>
                <w:rFonts w:ascii="Sylfaen" w:hAnsi="Sylfaen"/>
                <w:sz w:val="18"/>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1C356C" w:rsidRPr="0047164E" w:rsidTr="00A828D7">
        <w:tc>
          <w:tcPr>
            <w:tcW w:w="508"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pStyle w:val="31"/>
              <w:widowControl w:val="0"/>
              <w:spacing w:line="240" w:lineRule="auto"/>
              <w:ind w:firstLine="426"/>
              <w:jc w:val="center"/>
              <w:rPr>
                <w:rFonts w:ascii="Sylfaen" w:hAnsi="Sylfaen"/>
                <w:sz w:val="18"/>
                <w:szCs w:val="24"/>
              </w:rPr>
            </w:pPr>
          </w:p>
        </w:tc>
      </w:tr>
      <w:tr w:rsidR="001C356C" w:rsidRPr="0047164E" w:rsidTr="00A828D7">
        <w:tc>
          <w:tcPr>
            <w:tcW w:w="508"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pStyle w:val="31"/>
              <w:widowControl w:val="0"/>
              <w:spacing w:line="240" w:lineRule="auto"/>
              <w:ind w:firstLine="426"/>
              <w:jc w:val="center"/>
              <w:rPr>
                <w:rFonts w:ascii="Sylfaen" w:hAnsi="Sylfaen"/>
                <w:sz w:val="18"/>
                <w:szCs w:val="24"/>
              </w:rPr>
            </w:pPr>
          </w:p>
        </w:tc>
      </w:tr>
      <w:tr w:rsidR="001C356C" w:rsidRPr="0047164E" w:rsidTr="00A828D7">
        <w:tc>
          <w:tcPr>
            <w:tcW w:w="508"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pStyle w:val="31"/>
              <w:widowControl w:val="0"/>
              <w:spacing w:line="240" w:lineRule="auto"/>
              <w:ind w:firstLine="426"/>
              <w:jc w:val="center"/>
              <w:rPr>
                <w:rFonts w:ascii="Sylfaen" w:hAnsi="Sylfaen"/>
                <w:sz w:val="18"/>
                <w:szCs w:val="24"/>
              </w:rPr>
            </w:pPr>
          </w:p>
        </w:tc>
      </w:tr>
    </w:tbl>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Прилагается  полное описание предлагаемого   _____________________________    товара,</w:t>
      </w:r>
    </w:p>
    <w:p w:rsidR="001C356C" w:rsidRPr="0047164E" w:rsidRDefault="001C356C" w:rsidP="001C356C">
      <w:pPr>
        <w:ind w:firstLine="426"/>
        <w:jc w:val="both"/>
        <w:rPr>
          <w:rFonts w:ascii="Sylfaen" w:hAnsi="Sylfaen"/>
          <w:sz w:val="22"/>
        </w:rPr>
      </w:pPr>
      <w:r w:rsidRPr="0047164E">
        <w:rPr>
          <w:rFonts w:ascii="Sylfaen" w:hAnsi="Sylfaen"/>
          <w:sz w:val="14"/>
        </w:rPr>
        <w:t xml:space="preserve">             наименование участника</w:t>
      </w:r>
    </w:p>
    <w:p w:rsidR="001C356C" w:rsidRPr="0047164E" w:rsidRDefault="001C356C" w:rsidP="001C356C">
      <w:pPr>
        <w:ind w:firstLine="426"/>
        <w:jc w:val="both"/>
        <w:rPr>
          <w:rFonts w:ascii="Sylfaen" w:hAnsi="Sylfaen"/>
          <w:sz w:val="14"/>
          <w:lang w:val="hy-AM"/>
        </w:rPr>
      </w:pPr>
      <w:r w:rsidRPr="0047164E">
        <w:rPr>
          <w:rFonts w:ascii="Sylfaen" w:hAnsi="Sylfaen"/>
          <w:sz w:val="22"/>
        </w:rPr>
        <w:t>согласно Приложению 1.1.</w:t>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 xml:space="preserve">_______________________________________________   </w:t>
      </w:r>
      <w:r w:rsidRPr="0047164E">
        <w:rPr>
          <w:rFonts w:ascii="Sylfaen" w:hAnsi="Sylfaen"/>
          <w:sz w:val="22"/>
        </w:rPr>
        <w:tab/>
        <w:t>_____________________</w:t>
      </w:r>
    </w:p>
    <w:p w:rsidR="001C356C" w:rsidRPr="0047164E" w:rsidRDefault="001C356C" w:rsidP="001C356C">
      <w:pPr>
        <w:ind w:firstLine="426"/>
        <w:jc w:val="both"/>
        <w:rPr>
          <w:rFonts w:ascii="Sylfaen" w:hAnsi="Sylfaen"/>
          <w:sz w:val="14"/>
        </w:rPr>
      </w:pPr>
      <w:r w:rsidRPr="0047164E">
        <w:rPr>
          <w:rFonts w:ascii="Sylfaen" w:hAnsi="Sylfaen"/>
          <w:sz w:val="14"/>
        </w:rPr>
        <w:t xml:space="preserve">           наименование участника (должность, имя, фамилия руководителя)                                                                подпись</w:t>
      </w:r>
    </w:p>
    <w:p w:rsidR="001C356C" w:rsidRPr="0047164E" w:rsidRDefault="001C356C" w:rsidP="001C356C">
      <w:pPr>
        <w:tabs>
          <w:tab w:val="left" w:pos="7230"/>
        </w:tabs>
        <w:ind w:firstLine="426"/>
        <w:jc w:val="both"/>
        <w:rPr>
          <w:rFonts w:ascii="Sylfaen" w:hAnsi="Sylfaen"/>
          <w:sz w:val="14"/>
        </w:rPr>
      </w:pPr>
      <w:r w:rsidRPr="0047164E">
        <w:rPr>
          <w:rFonts w:ascii="Sylfaen" w:hAnsi="Sylfaen"/>
          <w:sz w:val="14"/>
        </w:rPr>
        <w:tab/>
      </w:r>
    </w:p>
    <w:p w:rsidR="001C356C" w:rsidRPr="0047164E" w:rsidRDefault="001C356C" w:rsidP="001C356C">
      <w:pPr>
        <w:widowControl w:val="0"/>
        <w:ind w:firstLine="426"/>
        <w:jc w:val="right"/>
        <w:rPr>
          <w:rFonts w:ascii="Sylfaen" w:hAnsi="Sylfaen"/>
          <w:b/>
          <w:sz w:val="22"/>
        </w:rPr>
      </w:pPr>
      <w:r w:rsidRPr="0047164E">
        <w:rPr>
          <w:rFonts w:ascii="Sylfaen" w:hAnsi="Sylfaen"/>
          <w:sz w:val="22"/>
        </w:rPr>
        <w:t>М. П.</w:t>
      </w:r>
    </w:p>
    <w:p w:rsidR="001C356C" w:rsidRPr="0047164E" w:rsidRDefault="001C356C" w:rsidP="001C356C">
      <w:pPr>
        <w:ind w:firstLine="426"/>
        <w:rPr>
          <w:rFonts w:ascii="Sylfaen" w:hAnsi="Sylfaen"/>
          <w:b/>
          <w:sz w:val="22"/>
        </w:rPr>
      </w:pPr>
      <w:r w:rsidRPr="0047164E">
        <w:rPr>
          <w:rFonts w:ascii="Sylfaen" w:hAnsi="Sylfaen"/>
          <w:b/>
          <w:sz w:val="22"/>
        </w:rPr>
        <w:br w:type="page"/>
      </w:r>
    </w:p>
    <w:p w:rsidR="001C356C" w:rsidRPr="0047164E" w:rsidRDefault="001C356C" w:rsidP="001C356C">
      <w:pPr>
        <w:ind w:firstLine="426"/>
        <w:rPr>
          <w:rFonts w:ascii="Sylfaen" w:hAnsi="Sylfaen"/>
          <w:b/>
          <w:sz w:val="22"/>
        </w:rPr>
      </w:pPr>
    </w:p>
    <w:p w:rsidR="001C356C" w:rsidRPr="0047164E" w:rsidRDefault="001C356C" w:rsidP="001C356C">
      <w:pPr>
        <w:pStyle w:val="3"/>
        <w:keepNext w:val="0"/>
        <w:widowControl w:val="0"/>
        <w:spacing w:line="240" w:lineRule="auto"/>
        <w:ind w:firstLine="567"/>
        <w:jc w:val="right"/>
        <w:rPr>
          <w:rFonts w:ascii="Sylfaen" w:hAnsi="Sylfaen" w:cs="Arial"/>
          <w:b/>
          <w:i w:val="0"/>
          <w:sz w:val="22"/>
          <w:szCs w:val="24"/>
        </w:rPr>
      </w:pPr>
      <w:r w:rsidRPr="0047164E">
        <w:rPr>
          <w:rFonts w:ascii="Sylfaen" w:hAnsi="Sylfaen"/>
          <w:b/>
          <w:i w:val="0"/>
          <w:sz w:val="22"/>
          <w:szCs w:val="24"/>
        </w:rPr>
        <w:t>Приложение № 1,1</w:t>
      </w:r>
    </w:p>
    <w:p w:rsidR="001C356C" w:rsidRPr="0047164E" w:rsidRDefault="001C356C" w:rsidP="001C356C">
      <w:pPr>
        <w:pStyle w:val="31"/>
        <w:widowControl w:val="0"/>
        <w:spacing w:line="240" w:lineRule="auto"/>
        <w:jc w:val="right"/>
        <w:rPr>
          <w:rFonts w:ascii="Sylfaen" w:hAnsi="Sylfaen" w:cs="Arial"/>
          <w:b/>
          <w:sz w:val="22"/>
          <w:szCs w:val="24"/>
        </w:rPr>
      </w:pPr>
      <w:r w:rsidRPr="0047164E">
        <w:rPr>
          <w:rFonts w:ascii="Sylfaen" w:hAnsi="Sylfaen"/>
          <w:b/>
          <w:sz w:val="22"/>
          <w:szCs w:val="24"/>
        </w:rPr>
        <w:t>к Приглашению на запрос котировок</w:t>
      </w:r>
      <w:r w:rsidRPr="0047164E">
        <w:rPr>
          <w:rFonts w:ascii="Sylfaen" w:hAnsi="Sylfaen" w:cs="Arial"/>
          <w:b/>
          <w:sz w:val="22"/>
          <w:szCs w:val="24"/>
        </w:rPr>
        <w:br/>
      </w:r>
      <w:r w:rsidRPr="0047164E">
        <w:rPr>
          <w:rFonts w:ascii="Sylfaen" w:hAnsi="Sylfaen"/>
          <w:b/>
          <w:sz w:val="22"/>
          <w:szCs w:val="24"/>
        </w:rPr>
        <w:t xml:space="preserve">под кодом </w:t>
      </w:r>
      <w:r w:rsidRPr="0047164E">
        <w:rPr>
          <w:rFonts w:ascii="Sylfaen" w:hAnsi="Sylfaen"/>
          <w:b/>
          <w:sz w:val="22"/>
          <w:lang w:val="en-US"/>
        </w:rPr>
        <w:t>SHMMH</w:t>
      </w:r>
      <w:r w:rsidRPr="0047164E">
        <w:rPr>
          <w:rFonts w:ascii="Sylfaen" w:hAnsi="Sylfaen"/>
          <w:b/>
          <w:sz w:val="22"/>
        </w:rPr>
        <w:t>-GHAPDzB-21/05</w:t>
      </w:r>
      <w:r w:rsidRPr="0047164E">
        <w:rPr>
          <w:rFonts w:ascii="Sylfaen" w:hAnsi="Sylfaen"/>
          <w:sz w:val="22"/>
          <w:szCs w:val="24"/>
        </w:rPr>
        <w:t>"</w:t>
      </w:r>
    </w:p>
    <w:p w:rsidR="001C356C" w:rsidRPr="0047164E" w:rsidRDefault="001C356C" w:rsidP="001C356C">
      <w:pPr>
        <w:widowControl w:val="0"/>
        <w:jc w:val="center"/>
        <w:rPr>
          <w:rFonts w:ascii="Sylfaen" w:hAnsi="Sylfaen"/>
          <w:b/>
          <w:sz w:val="22"/>
        </w:rPr>
      </w:pPr>
    </w:p>
    <w:p w:rsidR="001C356C" w:rsidRPr="0047164E" w:rsidRDefault="001C356C" w:rsidP="001C356C">
      <w:pPr>
        <w:pStyle w:val="3"/>
        <w:keepNext w:val="0"/>
        <w:widowControl w:val="0"/>
        <w:spacing w:line="240" w:lineRule="auto"/>
        <w:rPr>
          <w:rFonts w:ascii="Sylfaen" w:hAnsi="Sylfaen"/>
          <w:b/>
          <w:i w:val="0"/>
          <w:sz w:val="22"/>
          <w:szCs w:val="24"/>
        </w:rPr>
      </w:pPr>
      <w:r w:rsidRPr="0047164E">
        <w:rPr>
          <w:rFonts w:ascii="Sylfaen" w:hAnsi="Sylfaen"/>
          <w:b/>
          <w:i w:val="0"/>
          <w:sz w:val="22"/>
          <w:szCs w:val="24"/>
        </w:rPr>
        <w:t>ПОЛНОЕ ОПИСАНИЕ</w:t>
      </w:r>
    </w:p>
    <w:p w:rsidR="001C356C" w:rsidRPr="0047164E" w:rsidRDefault="001C356C" w:rsidP="001C356C">
      <w:pPr>
        <w:pStyle w:val="3"/>
        <w:keepNext w:val="0"/>
        <w:widowControl w:val="0"/>
        <w:spacing w:line="240" w:lineRule="auto"/>
        <w:rPr>
          <w:rFonts w:ascii="Sylfaen" w:hAnsi="Sylfaen"/>
          <w:b/>
          <w:i w:val="0"/>
          <w:sz w:val="22"/>
          <w:szCs w:val="24"/>
        </w:rPr>
      </w:pPr>
      <w:r w:rsidRPr="0047164E">
        <w:rPr>
          <w:rFonts w:ascii="Sylfaen" w:hAnsi="Sylfaen"/>
          <w:b/>
          <w:i w:val="0"/>
          <w:sz w:val="22"/>
          <w:szCs w:val="24"/>
        </w:rPr>
        <w:t>предлагаемого товара</w:t>
      </w:r>
    </w:p>
    <w:p w:rsidR="001C356C" w:rsidRPr="0047164E" w:rsidRDefault="001C356C" w:rsidP="001C356C">
      <w:pPr>
        <w:pStyle w:val="3"/>
        <w:keepNext w:val="0"/>
        <w:widowControl w:val="0"/>
        <w:spacing w:line="240" w:lineRule="auto"/>
        <w:rPr>
          <w:rFonts w:ascii="Sylfaen" w:hAnsi="Sylfaen" w:cs="Arial"/>
          <w:i w:val="0"/>
          <w:sz w:val="22"/>
          <w:szCs w:val="24"/>
        </w:rPr>
      </w:pPr>
    </w:p>
    <w:p w:rsidR="001C356C" w:rsidRPr="0047164E" w:rsidRDefault="001C356C" w:rsidP="001C356C">
      <w:pPr>
        <w:widowControl w:val="0"/>
        <w:jc w:val="both"/>
        <w:rPr>
          <w:rFonts w:ascii="Sylfaen" w:hAnsi="Sylfaen"/>
          <w:sz w:val="22"/>
        </w:rPr>
      </w:pPr>
      <w:r w:rsidRPr="0047164E">
        <w:rPr>
          <w:rFonts w:ascii="Sylfaen" w:hAnsi="Sylfaen"/>
          <w:sz w:val="22"/>
        </w:rPr>
        <w:t>_____</w:t>
      </w:r>
      <w:r w:rsidR="00AB4B2D">
        <w:rPr>
          <w:rFonts w:ascii="Sylfaen" w:hAnsi="Sylfaen"/>
          <w:sz w:val="22"/>
          <w:lang w:val="hy-AM"/>
        </w:rPr>
        <w:t>___</w:t>
      </w:r>
      <w:r w:rsidRPr="0047164E">
        <w:rPr>
          <w:rFonts w:ascii="Sylfaen" w:hAnsi="Sylfaen"/>
          <w:sz w:val="22"/>
        </w:rPr>
        <w:t>________________________,  в качестве участника в рамках запрос котировок под</w:t>
      </w:r>
    </w:p>
    <w:p w:rsidR="001C356C" w:rsidRPr="0047164E" w:rsidRDefault="001C356C" w:rsidP="001C356C">
      <w:pPr>
        <w:widowControl w:val="0"/>
        <w:jc w:val="both"/>
        <w:rPr>
          <w:rFonts w:ascii="Sylfaen" w:hAnsi="Sylfaen" w:cs="Arial"/>
          <w:sz w:val="14"/>
          <w:u w:val="single"/>
        </w:rPr>
      </w:pPr>
      <w:r w:rsidRPr="0047164E">
        <w:rPr>
          <w:rFonts w:ascii="Sylfaen" w:hAnsi="Sylfaen"/>
          <w:sz w:val="14"/>
        </w:rPr>
        <w:t xml:space="preserve">                    наименование участника</w:t>
      </w:r>
    </w:p>
    <w:p w:rsidR="001C356C" w:rsidRPr="0047164E" w:rsidRDefault="001C356C" w:rsidP="001C356C">
      <w:pPr>
        <w:widowControl w:val="0"/>
        <w:jc w:val="both"/>
        <w:rPr>
          <w:rFonts w:ascii="Sylfaen" w:hAnsi="Sylfaen"/>
          <w:sz w:val="22"/>
        </w:rPr>
      </w:pPr>
      <w:r w:rsidRPr="0047164E">
        <w:rPr>
          <w:rFonts w:ascii="Sylfaen" w:hAnsi="Sylfaen"/>
          <w:sz w:val="22"/>
        </w:rPr>
        <w:t>кодом "</w:t>
      </w:r>
      <w:r w:rsidRPr="0047164E">
        <w:rPr>
          <w:rFonts w:ascii="Sylfaen" w:hAnsi="Sylfaen"/>
          <w:b/>
          <w:sz w:val="22"/>
          <w:lang w:val="en-US"/>
        </w:rPr>
        <w:t>SHMMH</w:t>
      </w:r>
      <w:r w:rsidRPr="0047164E">
        <w:rPr>
          <w:rFonts w:ascii="Sylfaen" w:hAnsi="Sylfaen"/>
          <w:b/>
          <w:sz w:val="22"/>
        </w:rPr>
        <w:t>-GHAPDzB-21/05</w:t>
      </w:r>
      <w:r w:rsidRPr="0047164E">
        <w:rPr>
          <w:rFonts w:ascii="Sylfaen" w:hAnsi="Sylfaen"/>
          <w:sz w:val="22"/>
        </w:rPr>
        <w:t>"ни</w:t>
      </w:r>
      <w:bookmarkStart w:id="1" w:name="_GoBack"/>
      <w:bookmarkEnd w:id="1"/>
      <w:r w:rsidRPr="0047164E">
        <w:rPr>
          <w:rFonts w:ascii="Sylfaen" w:hAnsi="Sylfaen"/>
          <w:sz w:val="22"/>
        </w:rPr>
        <w:t>же по лотам представляетполное описание предлагаемого им товара.</w:t>
      </w:r>
    </w:p>
    <w:p w:rsidR="001C356C" w:rsidRPr="0047164E" w:rsidRDefault="001C356C" w:rsidP="001C356C">
      <w:pPr>
        <w:widowControl w:val="0"/>
        <w:jc w:val="both"/>
        <w:rPr>
          <w:rFonts w:ascii="Sylfaen" w:hAnsi="Sylfaen"/>
          <w:sz w:val="2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2778"/>
      </w:tblGrid>
      <w:tr w:rsidR="001C356C" w:rsidRPr="0047164E" w:rsidTr="00A828D7">
        <w:tc>
          <w:tcPr>
            <w:tcW w:w="1042" w:type="dxa"/>
            <w:vMerge w:val="restart"/>
            <w:vAlign w:val="center"/>
          </w:tcPr>
          <w:p w:rsidR="001C356C" w:rsidRPr="0047164E" w:rsidRDefault="001C356C" w:rsidP="00A828D7">
            <w:pPr>
              <w:widowControl w:val="0"/>
              <w:jc w:val="center"/>
              <w:rPr>
                <w:rFonts w:ascii="Sylfaen" w:hAnsi="Sylfaen"/>
                <w:b/>
                <w:sz w:val="18"/>
                <w:szCs w:val="20"/>
              </w:rPr>
            </w:pPr>
          </w:p>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Номер лота</w:t>
            </w:r>
          </w:p>
        </w:tc>
        <w:tc>
          <w:tcPr>
            <w:tcW w:w="9272" w:type="dxa"/>
            <w:gridSpan w:val="5"/>
            <w:vAlign w:val="center"/>
          </w:tcPr>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Предлагаемый товар</w:t>
            </w:r>
          </w:p>
        </w:tc>
      </w:tr>
      <w:tr w:rsidR="001C356C" w:rsidRPr="0047164E" w:rsidTr="00A828D7">
        <w:trPr>
          <w:trHeight w:val="696"/>
        </w:trPr>
        <w:tc>
          <w:tcPr>
            <w:tcW w:w="1042" w:type="dxa"/>
            <w:vMerge/>
            <w:vAlign w:val="center"/>
          </w:tcPr>
          <w:p w:rsidR="001C356C" w:rsidRPr="0047164E" w:rsidRDefault="001C356C" w:rsidP="00A828D7">
            <w:pPr>
              <w:widowControl w:val="0"/>
              <w:jc w:val="center"/>
              <w:rPr>
                <w:rFonts w:ascii="Sylfaen" w:hAnsi="Sylfaen"/>
                <w:b/>
                <w:bCs/>
                <w:sz w:val="18"/>
                <w:szCs w:val="20"/>
              </w:rPr>
            </w:pPr>
          </w:p>
        </w:tc>
        <w:tc>
          <w:tcPr>
            <w:tcW w:w="1605" w:type="dxa"/>
            <w:vAlign w:val="center"/>
          </w:tcPr>
          <w:p w:rsidR="001C356C" w:rsidRPr="0047164E" w:rsidRDefault="001C356C" w:rsidP="00A828D7">
            <w:pPr>
              <w:widowControl w:val="0"/>
              <w:jc w:val="center"/>
              <w:rPr>
                <w:rFonts w:ascii="Sylfaen" w:hAnsi="Sylfaen"/>
                <w:b/>
                <w:sz w:val="18"/>
                <w:szCs w:val="20"/>
              </w:rPr>
            </w:pPr>
            <w:r w:rsidRPr="0047164E">
              <w:rPr>
                <w:rFonts w:ascii="Sylfaen" w:hAnsi="Sylfaen"/>
                <w:b/>
                <w:sz w:val="18"/>
                <w:szCs w:val="20"/>
              </w:rPr>
              <w:t>фирменное</w:t>
            </w:r>
          </w:p>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наименование</w:t>
            </w:r>
          </w:p>
        </w:tc>
        <w:tc>
          <w:tcPr>
            <w:tcW w:w="1463" w:type="dxa"/>
            <w:vAlign w:val="center"/>
          </w:tcPr>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товарный знак</w:t>
            </w:r>
          </w:p>
        </w:tc>
        <w:tc>
          <w:tcPr>
            <w:tcW w:w="1699" w:type="dxa"/>
            <w:vAlign w:val="center"/>
          </w:tcPr>
          <w:p w:rsidR="001C356C" w:rsidRPr="0047164E" w:rsidRDefault="001C356C" w:rsidP="00A828D7">
            <w:pPr>
              <w:widowControl w:val="0"/>
              <w:jc w:val="center"/>
              <w:rPr>
                <w:rFonts w:ascii="Sylfaen" w:hAnsi="Sylfaen"/>
                <w:b/>
                <w:bCs/>
                <w:sz w:val="18"/>
                <w:szCs w:val="20"/>
                <w:lang w:val="hy-AM"/>
              </w:rPr>
            </w:pPr>
            <w:r w:rsidRPr="0047164E">
              <w:rPr>
                <w:rFonts w:ascii="Sylfaen" w:hAnsi="Sylfaen"/>
                <w:b/>
                <w:bCs/>
                <w:sz w:val="18"/>
                <w:szCs w:val="20"/>
              </w:rPr>
              <w:t>марка</w:t>
            </w:r>
          </w:p>
        </w:tc>
        <w:tc>
          <w:tcPr>
            <w:tcW w:w="1727" w:type="dxa"/>
            <w:vAlign w:val="center"/>
          </w:tcPr>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наименование производителя</w:t>
            </w:r>
          </w:p>
        </w:tc>
        <w:tc>
          <w:tcPr>
            <w:tcW w:w="2778" w:type="dxa"/>
            <w:vAlign w:val="center"/>
          </w:tcPr>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технические характеристики</w:t>
            </w:r>
          </w:p>
        </w:tc>
      </w:tr>
      <w:tr w:rsidR="001C356C" w:rsidRPr="0047164E" w:rsidTr="00A828D7">
        <w:tc>
          <w:tcPr>
            <w:tcW w:w="1042"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05"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463"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99"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727"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2778" w:type="dxa"/>
          </w:tcPr>
          <w:p w:rsidR="001C356C" w:rsidRPr="0047164E" w:rsidRDefault="001C356C" w:rsidP="00A828D7">
            <w:pPr>
              <w:pStyle w:val="3"/>
              <w:keepNext w:val="0"/>
              <w:widowControl w:val="0"/>
              <w:spacing w:line="240" w:lineRule="auto"/>
              <w:jc w:val="left"/>
              <w:rPr>
                <w:rFonts w:ascii="Sylfaen" w:hAnsi="Sylfaen"/>
                <w:b/>
                <w:i w:val="0"/>
                <w:sz w:val="18"/>
              </w:rPr>
            </w:pPr>
          </w:p>
        </w:tc>
      </w:tr>
      <w:tr w:rsidR="001C356C" w:rsidRPr="0047164E" w:rsidTr="00A828D7">
        <w:tc>
          <w:tcPr>
            <w:tcW w:w="1042"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05"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463"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99"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727"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2778" w:type="dxa"/>
          </w:tcPr>
          <w:p w:rsidR="001C356C" w:rsidRPr="0047164E" w:rsidRDefault="001C356C" w:rsidP="00A828D7">
            <w:pPr>
              <w:pStyle w:val="3"/>
              <w:keepNext w:val="0"/>
              <w:widowControl w:val="0"/>
              <w:spacing w:line="240" w:lineRule="auto"/>
              <w:jc w:val="left"/>
              <w:rPr>
                <w:rFonts w:ascii="Sylfaen" w:hAnsi="Sylfaen"/>
                <w:b/>
                <w:i w:val="0"/>
                <w:sz w:val="18"/>
              </w:rPr>
            </w:pPr>
          </w:p>
        </w:tc>
      </w:tr>
      <w:tr w:rsidR="001C356C" w:rsidRPr="0047164E" w:rsidTr="00A828D7">
        <w:tc>
          <w:tcPr>
            <w:tcW w:w="1042"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05"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463"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99"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727"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2778" w:type="dxa"/>
          </w:tcPr>
          <w:p w:rsidR="001C356C" w:rsidRPr="0047164E" w:rsidRDefault="001C356C" w:rsidP="00A828D7">
            <w:pPr>
              <w:pStyle w:val="3"/>
              <w:keepNext w:val="0"/>
              <w:widowControl w:val="0"/>
              <w:spacing w:line="240" w:lineRule="auto"/>
              <w:jc w:val="left"/>
              <w:rPr>
                <w:rFonts w:ascii="Sylfaen" w:hAnsi="Sylfaen"/>
                <w:b/>
                <w:i w:val="0"/>
                <w:sz w:val="18"/>
              </w:rPr>
            </w:pPr>
          </w:p>
        </w:tc>
      </w:tr>
    </w:tbl>
    <w:p w:rsidR="001C356C" w:rsidRPr="0047164E" w:rsidRDefault="001C356C" w:rsidP="001C356C">
      <w:pPr>
        <w:widowControl w:val="0"/>
        <w:tabs>
          <w:tab w:val="left" w:pos="6804"/>
        </w:tabs>
        <w:jc w:val="center"/>
        <w:rPr>
          <w:rFonts w:ascii="Sylfaen" w:hAnsi="Sylfaen"/>
          <w:sz w:val="22"/>
          <w:lang w:val="en-US"/>
        </w:rPr>
      </w:pPr>
    </w:p>
    <w:p w:rsidR="001C356C" w:rsidRPr="0047164E" w:rsidRDefault="001C356C" w:rsidP="001C356C">
      <w:pPr>
        <w:widowControl w:val="0"/>
        <w:tabs>
          <w:tab w:val="left" w:pos="6804"/>
        </w:tabs>
        <w:jc w:val="center"/>
        <w:rPr>
          <w:rFonts w:ascii="Sylfaen" w:hAnsi="Sylfaen"/>
          <w:sz w:val="22"/>
        </w:rPr>
      </w:pPr>
      <w:r w:rsidRPr="0047164E">
        <w:rPr>
          <w:rFonts w:ascii="Sylfaen" w:hAnsi="Sylfaen"/>
          <w:sz w:val="22"/>
        </w:rPr>
        <w:t>_________________________________________________</w:t>
      </w:r>
      <w:r w:rsidRPr="0047164E">
        <w:rPr>
          <w:rFonts w:ascii="Sylfaen" w:hAnsi="Sylfaen"/>
          <w:sz w:val="22"/>
        </w:rPr>
        <w:tab/>
        <w:t>_________________</w:t>
      </w:r>
    </w:p>
    <w:p w:rsidR="001C356C" w:rsidRPr="0047164E" w:rsidRDefault="001C356C" w:rsidP="001C356C">
      <w:pPr>
        <w:widowControl w:val="0"/>
        <w:tabs>
          <w:tab w:val="left" w:pos="7513"/>
        </w:tabs>
        <w:jc w:val="both"/>
        <w:rPr>
          <w:rFonts w:ascii="Sylfaen" w:hAnsi="Sylfaen"/>
          <w:sz w:val="14"/>
        </w:rPr>
      </w:pPr>
      <w:r w:rsidRPr="0047164E">
        <w:rPr>
          <w:rFonts w:ascii="Sylfaen" w:hAnsi="Sylfaen"/>
          <w:sz w:val="14"/>
        </w:rPr>
        <w:t xml:space="preserve">                                   наименование участника (должность, имя, фамилия руководителя)                  </w:t>
      </w:r>
      <w:r w:rsidRPr="0047164E">
        <w:rPr>
          <w:rFonts w:ascii="Sylfaen" w:hAnsi="Sylfaen"/>
          <w:sz w:val="14"/>
        </w:rPr>
        <w:tab/>
        <w:t xml:space="preserve">                  подпись</w:t>
      </w:r>
    </w:p>
    <w:p w:rsidR="001C356C" w:rsidRPr="0047164E" w:rsidRDefault="001C356C" w:rsidP="001C356C">
      <w:pPr>
        <w:widowControl w:val="0"/>
        <w:jc w:val="right"/>
        <w:rPr>
          <w:rFonts w:ascii="Sylfaen" w:hAnsi="Sylfaen"/>
          <w:sz w:val="22"/>
        </w:rPr>
      </w:pPr>
    </w:p>
    <w:p w:rsidR="001C356C" w:rsidRPr="0047164E" w:rsidRDefault="001C356C" w:rsidP="001C356C">
      <w:pPr>
        <w:widowControl w:val="0"/>
        <w:jc w:val="right"/>
        <w:rPr>
          <w:rFonts w:ascii="Sylfaen" w:hAnsi="Sylfaen"/>
          <w:sz w:val="22"/>
        </w:rPr>
      </w:pPr>
      <w:r w:rsidRPr="0047164E">
        <w:rPr>
          <w:rFonts w:ascii="Sylfaen" w:hAnsi="Sylfaen"/>
          <w:sz w:val="22"/>
        </w:rPr>
        <w:t>М. П.</w:t>
      </w:r>
    </w:p>
    <w:p w:rsidR="001C356C" w:rsidRPr="0047164E" w:rsidRDefault="001C356C" w:rsidP="001C356C">
      <w:pPr>
        <w:rPr>
          <w:rFonts w:ascii="Sylfaen" w:hAnsi="Sylfaen"/>
          <w:sz w:val="22"/>
        </w:rPr>
      </w:pPr>
      <w:r w:rsidRPr="0047164E">
        <w:rPr>
          <w:rFonts w:ascii="Sylfaen" w:hAnsi="Sylfaen"/>
          <w:sz w:val="22"/>
        </w:rPr>
        <w:br w:type="page"/>
      </w:r>
    </w:p>
    <w:p w:rsidR="001C356C" w:rsidRPr="0047164E" w:rsidRDefault="001C356C" w:rsidP="001C356C">
      <w:pPr>
        <w:pStyle w:val="31"/>
        <w:widowControl w:val="0"/>
        <w:spacing w:line="240" w:lineRule="auto"/>
        <w:ind w:firstLine="0"/>
        <w:jc w:val="right"/>
        <w:rPr>
          <w:rFonts w:ascii="Sylfaen" w:hAnsi="Sylfaen" w:cs="Arial"/>
          <w:b/>
          <w:sz w:val="22"/>
          <w:szCs w:val="24"/>
        </w:rPr>
      </w:pPr>
      <w:r w:rsidRPr="0047164E">
        <w:rPr>
          <w:rFonts w:ascii="Sylfaen" w:hAnsi="Sylfaen"/>
          <w:b/>
          <w:sz w:val="22"/>
          <w:szCs w:val="24"/>
        </w:rPr>
        <w:lastRenderedPageBreak/>
        <w:t>Приложение № 2</w:t>
      </w:r>
    </w:p>
    <w:p w:rsidR="001C356C" w:rsidRPr="0047164E" w:rsidRDefault="001C356C" w:rsidP="001C356C">
      <w:pPr>
        <w:pStyle w:val="31"/>
        <w:widowControl w:val="0"/>
        <w:spacing w:line="240" w:lineRule="auto"/>
        <w:jc w:val="right"/>
        <w:rPr>
          <w:rFonts w:ascii="Sylfaen" w:hAnsi="Sylfaen" w:cs="Arial"/>
          <w:b/>
          <w:sz w:val="22"/>
          <w:szCs w:val="24"/>
        </w:rPr>
      </w:pPr>
      <w:r w:rsidRPr="0047164E">
        <w:rPr>
          <w:rFonts w:ascii="Sylfaen" w:hAnsi="Sylfaen"/>
          <w:b/>
          <w:sz w:val="22"/>
          <w:szCs w:val="24"/>
        </w:rPr>
        <w:t>к Приглашению на запрос котировок</w:t>
      </w:r>
      <w:r w:rsidRPr="0047164E">
        <w:rPr>
          <w:rFonts w:ascii="Sylfaen" w:hAnsi="Sylfaen" w:cs="Arial"/>
          <w:b/>
          <w:sz w:val="22"/>
          <w:szCs w:val="24"/>
        </w:rPr>
        <w:br/>
      </w:r>
      <w:r w:rsidRPr="0047164E">
        <w:rPr>
          <w:rFonts w:ascii="Sylfaen" w:hAnsi="Sylfaen"/>
          <w:b/>
          <w:sz w:val="22"/>
          <w:szCs w:val="24"/>
        </w:rPr>
        <w:t xml:space="preserve">под кодом </w:t>
      </w:r>
      <w:r w:rsidRPr="0047164E">
        <w:rPr>
          <w:rFonts w:ascii="Sylfaen" w:hAnsi="Sylfaen"/>
          <w:sz w:val="22"/>
          <w:szCs w:val="24"/>
        </w:rPr>
        <w:t>"</w:t>
      </w:r>
      <w:r w:rsidRPr="0047164E">
        <w:rPr>
          <w:rFonts w:ascii="Sylfaen" w:hAnsi="Sylfaen"/>
          <w:b/>
          <w:sz w:val="22"/>
          <w:lang w:val="en-US"/>
        </w:rPr>
        <w:t>SHMMH</w:t>
      </w:r>
      <w:r w:rsidRPr="0047164E">
        <w:rPr>
          <w:rFonts w:ascii="Sylfaen" w:hAnsi="Sylfaen"/>
          <w:b/>
          <w:sz w:val="22"/>
        </w:rPr>
        <w:t>-GHAPDzB-21/05</w:t>
      </w:r>
      <w:r w:rsidRPr="0047164E">
        <w:rPr>
          <w:rFonts w:ascii="Sylfaen" w:hAnsi="Sylfaen"/>
          <w:b/>
          <w:sz w:val="22"/>
          <w:szCs w:val="24"/>
        </w:rPr>
        <w:t>"</w:t>
      </w:r>
      <w:r w:rsidRPr="0047164E">
        <w:rPr>
          <w:rStyle w:val="af6"/>
          <w:rFonts w:ascii="Sylfaen" w:hAnsi="Sylfaen"/>
          <w:b/>
          <w:sz w:val="22"/>
          <w:szCs w:val="24"/>
        </w:rPr>
        <w:footnoteReference w:customMarkFollows="1" w:id="13"/>
        <w:t>*</w:t>
      </w:r>
    </w:p>
    <w:p w:rsidR="001C356C" w:rsidRPr="0047164E" w:rsidRDefault="001C356C" w:rsidP="001C356C">
      <w:pPr>
        <w:widowControl w:val="0"/>
        <w:ind w:firstLine="567"/>
        <w:jc w:val="center"/>
        <w:rPr>
          <w:rFonts w:ascii="Sylfaen" w:hAnsi="Sylfaen"/>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ЦЕНОВОЕ ПРЕДЛОЖЕНИЕ</w:t>
      </w:r>
    </w:p>
    <w:p w:rsidR="001C356C" w:rsidRPr="0047164E" w:rsidRDefault="001C356C" w:rsidP="001C356C">
      <w:pPr>
        <w:widowControl w:val="0"/>
        <w:ind w:firstLine="567"/>
        <w:jc w:val="center"/>
        <w:rPr>
          <w:rFonts w:ascii="Sylfaen" w:hAnsi="Sylfaen"/>
          <w:sz w:val="22"/>
        </w:rPr>
      </w:pPr>
    </w:p>
    <w:p w:rsidR="001C356C" w:rsidRPr="0047164E" w:rsidRDefault="001C356C" w:rsidP="001C356C">
      <w:pPr>
        <w:widowControl w:val="0"/>
        <w:ind w:firstLine="567"/>
        <w:jc w:val="both"/>
        <w:rPr>
          <w:rFonts w:ascii="Sylfaen" w:hAnsi="Sylfaen"/>
          <w:sz w:val="22"/>
        </w:rPr>
      </w:pPr>
      <w:r w:rsidRPr="0047164E">
        <w:rPr>
          <w:rFonts w:ascii="Sylfaen" w:hAnsi="Sylfaen"/>
          <w:spacing w:val="-6"/>
          <w:sz w:val="22"/>
        </w:rPr>
        <w:t xml:space="preserve">Рассмотрев приглашение на </w:t>
      </w:r>
      <w:r w:rsidRPr="0047164E">
        <w:rPr>
          <w:rFonts w:ascii="Sylfaen" w:hAnsi="Sylfaen"/>
          <w:sz w:val="22"/>
        </w:rPr>
        <w:t>запрос котировок</w:t>
      </w:r>
      <w:r w:rsidRPr="0047164E">
        <w:rPr>
          <w:rFonts w:ascii="Sylfaen" w:hAnsi="Sylfaen"/>
          <w:spacing w:val="-6"/>
          <w:sz w:val="22"/>
        </w:rPr>
        <w:t xml:space="preserve">под кодом </w:t>
      </w:r>
      <w:r w:rsidRPr="0047164E">
        <w:rPr>
          <w:rFonts w:ascii="Sylfaen" w:hAnsi="Sylfaen"/>
          <w:sz w:val="22"/>
        </w:rPr>
        <w:t>"</w:t>
      </w:r>
      <w:r w:rsidRPr="0047164E">
        <w:rPr>
          <w:rFonts w:ascii="Sylfaen" w:hAnsi="Sylfaen"/>
          <w:b/>
          <w:sz w:val="22"/>
          <w:lang w:val="en-US"/>
        </w:rPr>
        <w:t>SHMMH</w:t>
      </w:r>
      <w:r w:rsidRPr="0047164E">
        <w:rPr>
          <w:rFonts w:ascii="Sylfaen" w:hAnsi="Sylfaen"/>
          <w:b/>
          <w:sz w:val="22"/>
        </w:rPr>
        <w:t>-GHAPDzB-21/05</w:t>
      </w:r>
      <w:r w:rsidRPr="0047164E">
        <w:rPr>
          <w:rFonts w:ascii="Sylfaen" w:hAnsi="Sylfaen"/>
          <w:sz w:val="22"/>
        </w:rPr>
        <w:t>"в том числе проект заключаемого договора__________________________________</w:t>
      </w:r>
    </w:p>
    <w:p w:rsidR="001C356C" w:rsidRPr="0047164E" w:rsidRDefault="001C356C" w:rsidP="001C356C">
      <w:pPr>
        <w:widowControl w:val="0"/>
        <w:jc w:val="center"/>
        <w:rPr>
          <w:rFonts w:ascii="Sylfaen" w:hAnsi="Sylfaen"/>
          <w:sz w:val="22"/>
          <w:vertAlign w:val="superscript"/>
        </w:rPr>
      </w:pPr>
      <w:r w:rsidRPr="0047164E">
        <w:rPr>
          <w:rFonts w:ascii="Sylfaen" w:hAnsi="Sylfaen"/>
          <w:sz w:val="22"/>
          <w:vertAlign w:val="superscript"/>
        </w:rPr>
        <w:t>наименование участника</w:t>
      </w:r>
    </w:p>
    <w:p w:rsidR="001C356C" w:rsidRPr="0047164E" w:rsidRDefault="001C356C" w:rsidP="001C356C">
      <w:pPr>
        <w:widowControl w:val="0"/>
        <w:jc w:val="both"/>
        <w:rPr>
          <w:rFonts w:ascii="Sylfaen" w:hAnsi="Sylfaen"/>
          <w:sz w:val="22"/>
        </w:rPr>
      </w:pPr>
      <w:r w:rsidRPr="0047164E">
        <w:rPr>
          <w:rFonts w:ascii="Sylfaen" w:hAnsi="Sylfaen"/>
          <w:sz w:val="22"/>
        </w:rPr>
        <w:t>предлагаетвыполнить договор по нижеуказанным общим ценам:</w:t>
      </w:r>
    </w:p>
    <w:p w:rsidR="001C356C" w:rsidRPr="0047164E" w:rsidRDefault="001C356C" w:rsidP="001C356C">
      <w:pPr>
        <w:widowControl w:val="0"/>
        <w:jc w:val="center"/>
        <w:rPr>
          <w:rFonts w:ascii="Sylfaen" w:hAnsi="Sylfaen"/>
          <w:sz w:val="22"/>
        </w:rPr>
      </w:pPr>
      <w:r w:rsidRPr="0047164E">
        <w:rPr>
          <w:rFonts w:ascii="Sylfaen" w:hAnsi="Sylfaen"/>
          <w:sz w:val="22"/>
        </w:rPr>
        <w:t>драмов РА</w:t>
      </w: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2513"/>
        <w:gridCol w:w="2426"/>
        <w:gridCol w:w="1701"/>
        <w:gridCol w:w="2127"/>
      </w:tblGrid>
      <w:tr w:rsidR="001C356C" w:rsidRPr="0047164E" w:rsidTr="00A828D7">
        <w:trPr>
          <w:trHeight w:val="916"/>
          <w:jc w:val="center"/>
        </w:trPr>
        <w:tc>
          <w:tcPr>
            <w:tcW w:w="1411"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bCs/>
                <w:sz w:val="20"/>
                <w:szCs w:val="20"/>
                <w:lang w:val="en-US"/>
              </w:rPr>
            </w:pPr>
            <w:r w:rsidRPr="0047164E">
              <w:rPr>
                <w:rFonts w:ascii="Sylfaen" w:hAnsi="Sylfaen"/>
                <w:b/>
                <w:sz w:val="20"/>
                <w:szCs w:val="20"/>
              </w:rPr>
              <w:t>Номера лотов</w:t>
            </w:r>
          </w:p>
        </w:tc>
        <w:tc>
          <w:tcPr>
            <w:tcW w:w="2513"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Наименование</w:t>
            </w:r>
            <w:r w:rsidRPr="0047164E">
              <w:rPr>
                <w:rFonts w:ascii="Sylfaen" w:hAnsi="Sylfaen" w:cs="Calibri"/>
                <w:b/>
                <w:sz w:val="20"/>
                <w:szCs w:val="20"/>
              </w:rPr>
              <w:t> </w:t>
            </w:r>
            <w:r w:rsidRPr="0047164E">
              <w:rPr>
                <w:rFonts w:ascii="Sylfaen" w:hAnsi="Sylfaen" w:cs="GHEA Grapalat"/>
                <w:b/>
                <w:sz w:val="20"/>
                <w:szCs w:val="20"/>
              </w:rPr>
              <w:t>товара</w:t>
            </w:r>
          </w:p>
        </w:tc>
        <w:tc>
          <w:tcPr>
            <w:tcW w:w="2426"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sz w:val="20"/>
                <w:szCs w:val="20"/>
              </w:rPr>
            </w:pPr>
            <w:r w:rsidRPr="0047164E">
              <w:rPr>
                <w:rFonts w:ascii="Sylfaen" w:hAnsi="Sylfaen"/>
                <w:b/>
                <w:sz w:val="20"/>
                <w:szCs w:val="20"/>
              </w:rPr>
              <w:t>Стоимость</w:t>
            </w:r>
          </w:p>
          <w:p w:rsidR="001C356C" w:rsidRPr="0047164E" w:rsidRDefault="001C356C" w:rsidP="00A828D7">
            <w:pPr>
              <w:widowControl w:val="0"/>
              <w:jc w:val="center"/>
              <w:rPr>
                <w:rFonts w:ascii="Sylfaen" w:hAnsi="Sylfaen"/>
                <w:b/>
                <w:sz w:val="16"/>
                <w:szCs w:val="16"/>
              </w:rPr>
            </w:pPr>
            <w:r w:rsidRPr="0047164E">
              <w:rPr>
                <w:rFonts w:ascii="Sylfaen" w:hAnsi="Sylfaen"/>
                <w:sz w:val="16"/>
                <w:szCs w:val="16"/>
              </w:rPr>
              <w:t>(совокупность себестоимости и прогнозируемой прибыли)</w:t>
            </w:r>
          </w:p>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 xml:space="preserve"> /прописью и цифрами/</w:t>
            </w:r>
          </w:p>
        </w:tc>
        <w:tc>
          <w:tcPr>
            <w:tcW w:w="1701"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sz w:val="20"/>
                <w:szCs w:val="20"/>
                <w:lang w:val="en-US"/>
              </w:rPr>
            </w:pPr>
            <w:r w:rsidRPr="0047164E">
              <w:rPr>
                <w:rFonts w:ascii="Sylfaen" w:hAnsi="Sylfaen"/>
                <w:b/>
                <w:sz w:val="20"/>
                <w:szCs w:val="20"/>
              </w:rPr>
              <w:t>НДС</w:t>
            </w:r>
            <w:r w:rsidRPr="0047164E">
              <w:rPr>
                <w:rStyle w:val="af6"/>
                <w:rFonts w:ascii="Sylfaen" w:hAnsi="Sylfaen"/>
                <w:b/>
                <w:sz w:val="20"/>
                <w:szCs w:val="20"/>
              </w:rPr>
              <w:footnoteReference w:customMarkFollows="1" w:id="14"/>
              <w:t>**</w:t>
            </w:r>
          </w:p>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/прописью и цифрами/</w:t>
            </w:r>
          </w:p>
        </w:tc>
        <w:tc>
          <w:tcPr>
            <w:tcW w:w="2127"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Общая цена</w:t>
            </w:r>
          </w:p>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/прописью и цифрами/</w:t>
            </w:r>
          </w:p>
        </w:tc>
      </w:tr>
      <w:tr w:rsidR="001C356C" w:rsidRPr="0047164E" w:rsidTr="00A828D7">
        <w:trPr>
          <w:jc w:val="center"/>
        </w:trPr>
        <w:tc>
          <w:tcPr>
            <w:tcW w:w="141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C356C" w:rsidRPr="0047164E" w:rsidRDefault="001C356C" w:rsidP="00A828D7">
            <w:pPr>
              <w:widowControl w:val="0"/>
              <w:jc w:val="center"/>
              <w:rPr>
                <w:rFonts w:ascii="Sylfaen" w:hAnsi="Sylfaen"/>
                <w:b/>
                <w:sz w:val="20"/>
                <w:szCs w:val="20"/>
              </w:rPr>
            </w:pPr>
            <w:r w:rsidRPr="0047164E">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shd w:val="clear" w:color="auto" w:fill="99CCFF"/>
            <w:hideMark/>
          </w:tcPr>
          <w:p w:rsidR="001C356C" w:rsidRPr="0047164E" w:rsidRDefault="001C356C" w:rsidP="00A828D7">
            <w:pPr>
              <w:widowControl w:val="0"/>
              <w:jc w:val="center"/>
              <w:rPr>
                <w:rFonts w:ascii="Sylfaen" w:hAnsi="Sylfaen"/>
                <w:b/>
                <w:sz w:val="20"/>
                <w:szCs w:val="20"/>
              </w:rPr>
            </w:pPr>
            <w:r w:rsidRPr="0047164E">
              <w:rPr>
                <w:rFonts w:ascii="Sylfaen" w:hAnsi="Sylfaen"/>
                <w:b/>
                <w:sz w:val="20"/>
                <w:szCs w:val="20"/>
              </w:rPr>
              <w:t>2</w:t>
            </w:r>
          </w:p>
        </w:tc>
        <w:tc>
          <w:tcPr>
            <w:tcW w:w="2426" w:type="dxa"/>
            <w:tcBorders>
              <w:top w:val="single" w:sz="4" w:space="0" w:color="auto"/>
              <w:left w:val="single" w:sz="4" w:space="0" w:color="auto"/>
              <w:bottom w:val="single" w:sz="4" w:space="0" w:color="auto"/>
              <w:right w:val="single" w:sz="4" w:space="0" w:color="auto"/>
            </w:tcBorders>
            <w:shd w:val="clear" w:color="auto" w:fill="99CCFF"/>
            <w:hideMark/>
          </w:tcPr>
          <w:p w:rsidR="001C356C" w:rsidRPr="0047164E" w:rsidRDefault="001C356C" w:rsidP="00A828D7">
            <w:pPr>
              <w:widowControl w:val="0"/>
              <w:jc w:val="center"/>
              <w:rPr>
                <w:rFonts w:ascii="Sylfaen" w:hAnsi="Sylfaen"/>
                <w:sz w:val="20"/>
                <w:szCs w:val="20"/>
              </w:rPr>
            </w:pPr>
            <w:r w:rsidRPr="0047164E">
              <w:rPr>
                <w:rFonts w:ascii="Sylfaen" w:hAnsi="Sylfaen"/>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rsidR="001C356C" w:rsidRPr="0047164E" w:rsidRDefault="001C356C" w:rsidP="00A828D7">
            <w:pPr>
              <w:widowControl w:val="0"/>
              <w:jc w:val="center"/>
              <w:rPr>
                <w:rFonts w:ascii="Sylfaen" w:hAnsi="Sylfaen"/>
                <w:sz w:val="20"/>
                <w:szCs w:val="20"/>
                <w:lang w:val="en-US"/>
              </w:rPr>
            </w:pPr>
            <w:r w:rsidRPr="0047164E">
              <w:rPr>
                <w:rFonts w:ascii="Sylfaen" w:hAnsi="Sylfaen"/>
                <w:b/>
                <w:sz w:val="20"/>
                <w:szCs w:val="20"/>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1C356C" w:rsidRPr="0047164E" w:rsidRDefault="001C356C" w:rsidP="00A828D7">
            <w:pPr>
              <w:widowControl w:val="0"/>
              <w:jc w:val="center"/>
              <w:rPr>
                <w:rFonts w:ascii="Sylfaen" w:hAnsi="Sylfaen"/>
                <w:sz w:val="20"/>
                <w:szCs w:val="20"/>
              </w:rPr>
            </w:pPr>
            <w:r w:rsidRPr="0047164E">
              <w:rPr>
                <w:rFonts w:ascii="Sylfaen" w:hAnsi="Sylfaen"/>
                <w:b/>
                <w:sz w:val="20"/>
                <w:szCs w:val="20"/>
                <w:lang w:val="en-US"/>
              </w:rPr>
              <w:t>5</w:t>
            </w:r>
            <w:r w:rsidRPr="0047164E">
              <w:rPr>
                <w:rFonts w:ascii="Sylfaen" w:hAnsi="Sylfaen"/>
                <w:b/>
                <w:sz w:val="20"/>
                <w:szCs w:val="20"/>
              </w:rPr>
              <w:t>=3+4</w:t>
            </w:r>
          </w:p>
        </w:tc>
      </w:tr>
      <w:tr w:rsidR="001C356C" w:rsidRPr="0047164E" w:rsidTr="00A828D7">
        <w:trPr>
          <w:trHeight w:val="297"/>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jc w:val="center"/>
              <w:rPr>
                <w:rFonts w:ascii="Sylfaen" w:hAnsi="Sylfaen"/>
                <w:b/>
                <w:sz w:val="22"/>
                <w:szCs w:val="22"/>
              </w:rPr>
            </w:pPr>
            <w:r w:rsidRPr="0047164E">
              <w:rPr>
                <w:rFonts w:ascii="Sylfaen" w:hAnsi="Sylfaen"/>
                <w:b/>
                <w:sz w:val="22"/>
                <w:szCs w:val="22"/>
              </w:rPr>
              <w:t>Гидравлический ротатор</w:t>
            </w:r>
          </w:p>
        </w:tc>
        <w:tc>
          <w:tcPr>
            <w:tcW w:w="2426"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20"/>
                <w:szCs w:val="20"/>
              </w:rPr>
            </w:pPr>
          </w:p>
        </w:tc>
        <w:tc>
          <w:tcPr>
            <w:tcW w:w="2127"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20"/>
                <w:szCs w:val="20"/>
              </w:rPr>
            </w:pPr>
          </w:p>
        </w:tc>
      </w:tr>
    </w:tbl>
    <w:p w:rsidR="001C356C" w:rsidRPr="0047164E" w:rsidRDefault="001C356C" w:rsidP="001C356C">
      <w:pPr>
        <w:widowControl w:val="0"/>
        <w:tabs>
          <w:tab w:val="left" w:pos="6804"/>
        </w:tabs>
        <w:jc w:val="center"/>
        <w:rPr>
          <w:rFonts w:ascii="Sylfaen" w:hAnsi="Sylfaen"/>
        </w:rPr>
      </w:pPr>
    </w:p>
    <w:p w:rsidR="001C356C" w:rsidRPr="0047164E" w:rsidRDefault="001C356C" w:rsidP="001C356C">
      <w:pPr>
        <w:widowControl w:val="0"/>
        <w:tabs>
          <w:tab w:val="left" w:pos="6804"/>
        </w:tabs>
        <w:jc w:val="center"/>
        <w:rPr>
          <w:rFonts w:ascii="Sylfaen" w:hAnsi="Sylfaen"/>
          <w:sz w:val="22"/>
        </w:rPr>
      </w:pPr>
      <w:r w:rsidRPr="0047164E">
        <w:rPr>
          <w:rFonts w:ascii="Sylfaen" w:hAnsi="Sylfaen"/>
          <w:sz w:val="22"/>
        </w:rPr>
        <w:t>_________________________________________________</w:t>
      </w:r>
      <w:r w:rsidRPr="0047164E">
        <w:rPr>
          <w:rFonts w:ascii="Sylfaen" w:hAnsi="Sylfaen"/>
          <w:sz w:val="22"/>
        </w:rPr>
        <w:tab/>
        <w:t>_________________</w:t>
      </w:r>
    </w:p>
    <w:p w:rsidR="001C356C" w:rsidRPr="0047164E" w:rsidRDefault="001C356C" w:rsidP="001C356C">
      <w:pPr>
        <w:widowControl w:val="0"/>
        <w:tabs>
          <w:tab w:val="left" w:pos="7513"/>
        </w:tabs>
        <w:jc w:val="both"/>
        <w:rPr>
          <w:rFonts w:ascii="Sylfaen" w:hAnsi="Sylfaen" w:cs="Arial"/>
          <w:sz w:val="14"/>
        </w:rPr>
      </w:pPr>
      <w:r w:rsidRPr="0047164E">
        <w:rPr>
          <w:rFonts w:ascii="Sylfaen" w:hAnsi="Sylfaen"/>
          <w:sz w:val="14"/>
        </w:rPr>
        <w:t xml:space="preserve">                                  наименование участника (должность, имя, фамилия руководителя)                                </w:t>
      </w:r>
      <w:r w:rsidRPr="0047164E">
        <w:rPr>
          <w:rFonts w:ascii="Sylfaen" w:hAnsi="Sylfaen"/>
          <w:sz w:val="14"/>
        </w:rPr>
        <w:tab/>
        <w:t>подпись</w:t>
      </w:r>
    </w:p>
    <w:p w:rsidR="001C356C" w:rsidRPr="0047164E" w:rsidRDefault="001C356C" w:rsidP="001C356C">
      <w:pPr>
        <w:widowControl w:val="0"/>
        <w:jc w:val="both"/>
        <w:rPr>
          <w:rFonts w:ascii="Sylfaen" w:hAnsi="Sylfaen"/>
          <w:sz w:val="22"/>
          <w:lang w:val="es-ES"/>
        </w:rPr>
      </w:pPr>
    </w:p>
    <w:p w:rsidR="001C356C" w:rsidRPr="0047164E" w:rsidRDefault="001C356C" w:rsidP="001C356C">
      <w:pPr>
        <w:widowControl w:val="0"/>
        <w:jc w:val="right"/>
        <w:rPr>
          <w:rFonts w:ascii="Sylfaen" w:hAnsi="Sylfaen"/>
          <w:sz w:val="22"/>
        </w:rPr>
      </w:pPr>
      <w:r w:rsidRPr="0047164E">
        <w:rPr>
          <w:rFonts w:ascii="Sylfaen" w:hAnsi="Sylfaen"/>
          <w:sz w:val="22"/>
        </w:rPr>
        <w:t>М. П.</w:t>
      </w:r>
    </w:p>
    <w:p w:rsidR="001C356C" w:rsidRPr="0047164E" w:rsidRDefault="001C356C" w:rsidP="001C356C">
      <w:pPr>
        <w:rPr>
          <w:rFonts w:ascii="Sylfaen" w:hAnsi="Sylfaen"/>
          <w:b/>
          <w:sz w:val="22"/>
        </w:rPr>
      </w:pPr>
      <w:r w:rsidRPr="0047164E">
        <w:rPr>
          <w:rFonts w:ascii="Sylfaen" w:hAnsi="Sylfaen"/>
          <w:b/>
          <w:sz w:val="22"/>
        </w:rPr>
        <w:br w:type="page"/>
      </w:r>
    </w:p>
    <w:p w:rsidR="001C356C" w:rsidRPr="0047164E" w:rsidRDefault="001C356C" w:rsidP="001C356C">
      <w:pPr>
        <w:pStyle w:val="af4"/>
        <w:shd w:val="clear" w:color="auto" w:fill="FFFFFF"/>
        <w:tabs>
          <w:tab w:val="left" w:pos="1740"/>
        </w:tabs>
        <w:spacing w:before="0" w:beforeAutospacing="0" w:after="0" w:afterAutospacing="0"/>
        <w:ind w:firstLine="375"/>
        <w:jc w:val="both"/>
        <w:rPr>
          <w:rFonts w:ascii="Sylfaen" w:eastAsiaTheme="minorHAnsi" w:hAnsi="Sylfaen" w:cstheme="minorBidi"/>
          <w:sz w:val="22"/>
        </w:rPr>
      </w:pPr>
      <w:r w:rsidRPr="0047164E">
        <w:rPr>
          <w:rFonts w:ascii="Sylfaen" w:eastAsiaTheme="minorHAnsi" w:hAnsi="Sylfaen" w:cstheme="minorBidi"/>
          <w:sz w:val="22"/>
        </w:rPr>
        <w:lastRenderedPageBreak/>
        <w:tab/>
      </w:r>
    </w:p>
    <w:p w:rsidR="001C356C" w:rsidRPr="0047164E" w:rsidRDefault="001C356C" w:rsidP="001C356C">
      <w:pPr>
        <w:widowControl w:val="0"/>
        <w:jc w:val="right"/>
        <w:rPr>
          <w:rFonts w:ascii="Sylfaen" w:hAnsi="Sylfaen" w:cs="GHEA Grapalat"/>
          <w:sz w:val="20"/>
          <w:szCs w:val="22"/>
        </w:rPr>
      </w:pPr>
      <w:r w:rsidRPr="0047164E">
        <w:rPr>
          <w:rFonts w:ascii="Sylfaen" w:hAnsi="Sylfaen"/>
          <w:sz w:val="20"/>
          <w:szCs w:val="22"/>
        </w:rPr>
        <w:t>Приложение № 4.1</w:t>
      </w:r>
    </w:p>
    <w:p w:rsidR="001C356C" w:rsidRPr="0047164E" w:rsidRDefault="001C356C" w:rsidP="001C356C">
      <w:pPr>
        <w:widowControl w:val="0"/>
        <w:jc w:val="right"/>
        <w:rPr>
          <w:rFonts w:ascii="Sylfaen" w:hAnsi="Sylfaen" w:cs="GHEA Grapalat"/>
          <w:sz w:val="20"/>
          <w:szCs w:val="22"/>
        </w:rPr>
      </w:pPr>
      <w:r w:rsidRPr="0047164E">
        <w:rPr>
          <w:rFonts w:ascii="Sylfaen" w:hAnsi="Sylfaen"/>
          <w:sz w:val="20"/>
          <w:szCs w:val="22"/>
        </w:rPr>
        <w:t xml:space="preserve">к Приглашению на </w:t>
      </w:r>
      <w:r w:rsidRPr="0047164E">
        <w:rPr>
          <w:rFonts w:ascii="Sylfaen" w:hAnsi="Sylfaen"/>
          <w:sz w:val="22"/>
        </w:rPr>
        <w:t>запрос котировок</w:t>
      </w:r>
      <w:r w:rsidRPr="0047164E">
        <w:rPr>
          <w:rFonts w:ascii="Sylfaen" w:hAnsi="Sylfaen" w:cs="GHEA Grapalat"/>
          <w:sz w:val="20"/>
          <w:szCs w:val="22"/>
        </w:rPr>
        <w:br/>
      </w:r>
      <w:r w:rsidRPr="0047164E">
        <w:rPr>
          <w:rFonts w:ascii="Sylfaen" w:hAnsi="Sylfaen"/>
          <w:sz w:val="20"/>
          <w:szCs w:val="22"/>
        </w:rPr>
        <w:t xml:space="preserve">под кодом </w:t>
      </w:r>
      <w:r w:rsidRPr="0047164E">
        <w:rPr>
          <w:rFonts w:ascii="Sylfaen" w:hAnsi="Sylfaen"/>
          <w:sz w:val="22"/>
        </w:rPr>
        <w:t xml:space="preserve">" </w:t>
      </w:r>
      <w:r w:rsidRPr="0047164E">
        <w:rPr>
          <w:rFonts w:ascii="Sylfaen" w:hAnsi="Sylfaen"/>
          <w:b/>
          <w:sz w:val="22"/>
          <w:lang w:val="en-US"/>
        </w:rPr>
        <w:t>SHMMH</w:t>
      </w:r>
      <w:r w:rsidRPr="0047164E">
        <w:rPr>
          <w:rFonts w:ascii="Sylfaen" w:hAnsi="Sylfaen"/>
          <w:b/>
          <w:sz w:val="22"/>
        </w:rPr>
        <w:t>-GHAPDzB-21/05</w:t>
      </w:r>
      <w:r w:rsidRPr="0047164E">
        <w:rPr>
          <w:rFonts w:ascii="Sylfaen" w:hAnsi="Sylfaen"/>
          <w:sz w:val="22"/>
        </w:rPr>
        <w:t>"</w:t>
      </w: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cs="GHEA Grapalat"/>
          <w:b/>
          <w:sz w:val="20"/>
          <w:szCs w:val="22"/>
        </w:rPr>
      </w:pPr>
      <w:r w:rsidRPr="0047164E">
        <w:rPr>
          <w:rFonts w:ascii="Sylfaen" w:hAnsi="Sylfaen"/>
          <w:b/>
          <w:sz w:val="20"/>
          <w:szCs w:val="22"/>
        </w:rPr>
        <w:t xml:space="preserve">СОГЛАШЕНИЕ О НЕУСТОЙКЕ </w:t>
      </w:r>
    </w:p>
    <w:p w:rsidR="001C356C" w:rsidRPr="0047164E" w:rsidRDefault="001C356C" w:rsidP="001C356C">
      <w:pPr>
        <w:widowControl w:val="0"/>
        <w:jc w:val="center"/>
        <w:rPr>
          <w:rFonts w:ascii="Sylfaen" w:hAnsi="Sylfaen" w:cs="GHEA Grapalat"/>
          <w:b/>
          <w:sz w:val="20"/>
          <w:szCs w:val="22"/>
        </w:rPr>
      </w:pPr>
      <w:r w:rsidRPr="0047164E">
        <w:rPr>
          <w:rFonts w:ascii="Sylfaen" w:hAnsi="Sylfaen"/>
          <w:b/>
          <w:sz w:val="20"/>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1C356C" w:rsidRPr="0047164E" w:rsidTr="00A828D7">
        <w:tc>
          <w:tcPr>
            <w:tcW w:w="4786" w:type="dxa"/>
          </w:tcPr>
          <w:p w:rsidR="001C356C" w:rsidRPr="0047164E" w:rsidRDefault="001C356C" w:rsidP="00A828D7">
            <w:pPr>
              <w:widowControl w:val="0"/>
              <w:rPr>
                <w:rFonts w:ascii="Sylfaen" w:hAnsi="Sylfaen" w:cs="GHEA Grapalat"/>
                <w:b/>
                <w:sz w:val="20"/>
                <w:szCs w:val="22"/>
                <w:lang w:val="en-US"/>
              </w:rPr>
            </w:pPr>
            <w:r w:rsidRPr="0047164E">
              <w:rPr>
                <w:rFonts w:ascii="Sylfaen" w:hAnsi="Sylfaen"/>
                <w:sz w:val="20"/>
                <w:szCs w:val="22"/>
                <w:lang w:val="en-US"/>
              </w:rPr>
              <w:t>С.</w:t>
            </w:r>
            <w:r w:rsidRPr="0047164E">
              <w:rPr>
                <w:rFonts w:ascii="Sylfaen" w:hAnsi="Sylfaen" w:cs="GHEA Grapalat"/>
                <w:sz w:val="20"/>
                <w:szCs w:val="22"/>
              </w:rPr>
              <w:t>Маисян</w:t>
            </w:r>
          </w:p>
        </w:tc>
        <w:tc>
          <w:tcPr>
            <w:tcW w:w="4500" w:type="dxa"/>
          </w:tcPr>
          <w:p w:rsidR="001C356C" w:rsidRPr="0047164E" w:rsidRDefault="001C356C" w:rsidP="00A828D7">
            <w:pPr>
              <w:widowControl w:val="0"/>
              <w:jc w:val="right"/>
              <w:rPr>
                <w:rFonts w:ascii="Sylfaen" w:hAnsi="Sylfaen" w:cs="GHEA Grapalat"/>
                <w:b/>
                <w:sz w:val="20"/>
                <w:szCs w:val="22"/>
              </w:rPr>
            </w:pPr>
            <w:r w:rsidRPr="0047164E">
              <w:rPr>
                <w:rFonts w:ascii="Sylfaen" w:hAnsi="Sylfaen"/>
                <w:sz w:val="20"/>
                <w:szCs w:val="22"/>
              </w:rPr>
              <w:t>"</w:t>
            </w:r>
            <w:r w:rsidRPr="0047164E">
              <w:rPr>
                <w:rFonts w:ascii="Sylfaen" w:hAnsi="Sylfaen"/>
                <w:sz w:val="20"/>
                <w:szCs w:val="22"/>
                <w:lang w:val="en-US"/>
              </w:rPr>
              <w:tab/>
            </w:r>
            <w:r w:rsidRPr="0047164E">
              <w:rPr>
                <w:rFonts w:ascii="Sylfaen" w:hAnsi="Sylfaen"/>
                <w:sz w:val="20"/>
                <w:szCs w:val="22"/>
              </w:rPr>
              <w:t xml:space="preserve">" </w:t>
            </w:r>
            <w:r w:rsidRPr="0047164E">
              <w:rPr>
                <w:rFonts w:ascii="Sylfaen" w:hAnsi="Sylfaen"/>
                <w:sz w:val="20"/>
                <w:szCs w:val="22"/>
                <w:lang w:val="en-US"/>
              </w:rPr>
              <w:tab/>
            </w:r>
            <w:r w:rsidRPr="0047164E">
              <w:rPr>
                <w:rFonts w:ascii="Sylfaen" w:hAnsi="Sylfaen"/>
                <w:sz w:val="20"/>
                <w:szCs w:val="22"/>
              </w:rPr>
              <w:t>20</w:t>
            </w:r>
            <w:r w:rsidRPr="0047164E">
              <w:rPr>
                <w:rFonts w:ascii="Sylfaen" w:hAnsi="Sylfaen"/>
                <w:sz w:val="20"/>
                <w:szCs w:val="22"/>
                <w:lang w:val="en-US"/>
              </w:rPr>
              <w:tab/>
            </w:r>
            <w:r w:rsidRPr="0047164E">
              <w:rPr>
                <w:rFonts w:ascii="Sylfaen" w:hAnsi="Sylfaen"/>
                <w:sz w:val="20"/>
                <w:szCs w:val="22"/>
              </w:rPr>
              <w:t>г.</w:t>
            </w:r>
            <w:r w:rsidRPr="0047164E">
              <w:rPr>
                <w:rStyle w:val="af6"/>
                <w:rFonts w:ascii="Sylfaen" w:hAnsi="Sylfaen"/>
                <w:sz w:val="20"/>
                <w:szCs w:val="22"/>
              </w:rPr>
              <w:footnoteReference w:customMarkFollows="1" w:id="15"/>
              <w:t>**</w:t>
            </w:r>
          </w:p>
        </w:tc>
      </w:tr>
    </w:tbl>
    <w:p w:rsidR="001C356C" w:rsidRPr="0047164E" w:rsidRDefault="001C356C" w:rsidP="001C356C">
      <w:pPr>
        <w:widowControl w:val="0"/>
        <w:rPr>
          <w:rFonts w:ascii="Sylfaen" w:hAnsi="Sylfaen" w:cs="GHEA Grapalat"/>
          <w:b/>
          <w:sz w:val="20"/>
          <w:szCs w:val="22"/>
        </w:rPr>
      </w:pPr>
    </w:p>
    <w:p w:rsidR="001C356C" w:rsidRPr="0047164E" w:rsidRDefault="001C356C" w:rsidP="001C356C">
      <w:pPr>
        <w:widowControl w:val="0"/>
        <w:jc w:val="both"/>
        <w:rPr>
          <w:rFonts w:ascii="Sylfaen" w:hAnsi="Sylfaen" w:cs="GHEA Grapalat"/>
          <w:sz w:val="22"/>
          <w:szCs w:val="22"/>
          <w:u w:val="single"/>
          <w:vertAlign w:val="subscript"/>
        </w:rPr>
      </w:pPr>
      <w:r w:rsidRPr="0047164E">
        <w:rPr>
          <w:rFonts w:ascii="Sylfaen" w:hAnsi="Sylfaen"/>
          <w:sz w:val="22"/>
          <w:szCs w:val="22"/>
        </w:rPr>
        <w:t>_______________________________________________, в лице директора Компании,</w:t>
      </w:r>
    </w:p>
    <w:p w:rsidR="001C356C" w:rsidRPr="0047164E" w:rsidRDefault="001C356C" w:rsidP="001C356C">
      <w:pPr>
        <w:widowControl w:val="0"/>
        <w:jc w:val="both"/>
        <w:rPr>
          <w:rFonts w:ascii="Sylfaen" w:hAnsi="Sylfaen"/>
          <w:sz w:val="22"/>
          <w:szCs w:val="22"/>
          <w:vertAlign w:val="superscript"/>
          <w:lang w:val="en-US"/>
        </w:rPr>
      </w:pPr>
      <w:r w:rsidRPr="0047164E">
        <w:rPr>
          <w:rFonts w:ascii="Sylfaen" w:hAnsi="Sylfaen"/>
          <w:sz w:val="22"/>
          <w:szCs w:val="22"/>
          <w:vertAlign w:val="superscript"/>
        </w:rPr>
        <w:t>наименование Компании</w:t>
      </w:r>
    </w:p>
    <w:p w:rsidR="001C356C" w:rsidRPr="0047164E" w:rsidRDefault="001C356C" w:rsidP="001C356C">
      <w:pPr>
        <w:widowControl w:val="0"/>
        <w:jc w:val="both"/>
        <w:rPr>
          <w:rFonts w:ascii="Sylfaen" w:hAnsi="Sylfaen"/>
          <w:sz w:val="22"/>
          <w:szCs w:val="22"/>
          <w:lang w:val="en-US"/>
        </w:rPr>
      </w:pPr>
      <w:r w:rsidRPr="0047164E">
        <w:rPr>
          <w:rFonts w:ascii="Sylfaen" w:hAnsi="Sylfaen"/>
          <w:sz w:val="22"/>
          <w:szCs w:val="22"/>
          <w:lang w:val="en-US"/>
        </w:rPr>
        <w:t>_________________________________________________________________________</w:t>
      </w:r>
    </w:p>
    <w:p w:rsidR="001C356C" w:rsidRPr="0047164E" w:rsidRDefault="001C356C" w:rsidP="001C356C">
      <w:pPr>
        <w:widowControl w:val="0"/>
        <w:jc w:val="center"/>
        <w:rPr>
          <w:rFonts w:ascii="Sylfaen" w:hAnsi="Sylfaen"/>
          <w:sz w:val="22"/>
          <w:szCs w:val="22"/>
          <w:vertAlign w:val="superscript"/>
        </w:rPr>
      </w:pPr>
      <w:r w:rsidRPr="0047164E">
        <w:rPr>
          <w:rFonts w:ascii="Sylfaen" w:hAnsi="Sylfaen"/>
          <w:sz w:val="22"/>
          <w:szCs w:val="22"/>
          <w:vertAlign w:val="superscript"/>
        </w:rPr>
        <w:t>имя, фамилия, паспортные данные директора компании</w:t>
      </w:r>
    </w:p>
    <w:p w:rsidR="001C356C" w:rsidRPr="0047164E" w:rsidRDefault="001C356C" w:rsidP="001C356C">
      <w:pPr>
        <w:widowControl w:val="0"/>
        <w:jc w:val="both"/>
        <w:rPr>
          <w:rFonts w:ascii="Sylfaen" w:hAnsi="Sylfaen" w:cs="GHEA Grapalat"/>
          <w:sz w:val="22"/>
          <w:szCs w:val="22"/>
        </w:rPr>
      </w:pPr>
      <w:r w:rsidRPr="0047164E">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C356C" w:rsidRPr="0047164E" w:rsidRDefault="001C356C" w:rsidP="001C356C">
      <w:pPr>
        <w:widowControl w:val="0"/>
        <w:ind w:firstLine="709"/>
        <w:jc w:val="both"/>
        <w:rPr>
          <w:rFonts w:ascii="Sylfaen" w:hAnsi="Sylfaen" w:cs="GHEA Grapalat"/>
          <w:sz w:val="22"/>
          <w:szCs w:val="22"/>
        </w:rPr>
      </w:pPr>
    </w:p>
    <w:p w:rsidR="001C356C" w:rsidRPr="0047164E" w:rsidRDefault="001C356C" w:rsidP="001C356C">
      <w:pPr>
        <w:widowControl w:val="0"/>
        <w:jc w:val="center"/>
        <w:rPr>
          <w:rFonts w:ascii="Sylfaen" w:hAnsi="Sylfaen" w:cs="GHEA Grapalat"/>
          <w:b/>
          <w:bCs/>
          <w:sz w:val="22"/>
          <w:szCs w:val="22"/>
        </w:rPr>
      </w:pPr>
      <w:r w:rsidRPr="0047164E">
        <w:rPr>
          <w:rFonts w:ascii="Sylfaen" w:hAnsi="Sylfaen"/>
          <w:b/>
          <w:sz w:val="22"/>
          <w:szCs w:val="22"/>
        </w:rPr>
        <w:t>1. Предмет соглашения</w:t>
      </w:r>
    </w:p>
    <w:p w:rsidR="001C356C" w:rsidRPr="0047164E" w:rsidRDefault="001C356C" w:rsidP="001C356C">
      <w:pPr>
        <w:widowControl w:val="0"/>
        <w:tabs>
          <w:tab w:val="left" w:pos="567"/>
        </w:tabs>
        <w:jc w:val="both"/>
        <w:rPr>
          <w:rFonts w:ascii="Sylfaen" w:hAnsi="Sylfaen" w:cs="GHEA Grapalat"/>
          <w:spacing w:val="-6"/>
          <w:sz w:val="22"/>
          <w:szCs w:val="22"/>
        </w:rPr>
      </w:pPr>
      <w:r w:rsidRPr="0047164E">
        <w:rPr>
          <w:rFonts w:ascii="Sylfaen" w:hAnsi="Sylfaen"/>
          <w:sz w:val="22"/>
          <w:szCs w:val="22"/>
        </w:rPr>
        <w:t>1</w:t>
      </w:r>
      <w:r w:rsidRPr="0047164E">
        <w:rPr>
          <w:rFonts w:ascii="Sylfaen" w:hAnsi="Sylfaen"/>
          <w:spacing w:val="-6"/>
          <w:sz w:val="22"/>
          <w:szCs w:val="22"/>
        </w:rPr>
        <w:t>.1.</w:t>
      </w:r>
      <w:r w:rsidRPr="0047164E">
        <w:rPr>
          <w:rFonts w:ascii="Sylfaen" w:hAnsi="Sylfaen"/>
          <w:spacing w:val="-6"/>
          <w:sz w:val="22"/>
          <w:szCs w:val="22"/>
        </w:rPr>
        <w:tab/>
        <w:t xml:space="preserve">Компания участвует в организованной </w:t>
      </w:r>
      <w:r w:rsidRPr="0047164E">
        <w:rPr>
          <w:rFonts w:ascii="Sylfaen" w:hAnsi="Sylfaen"/>
          <w:b/>
          <w:sz w:val="22"/>
          <w:szCs w:val="22"/>
          <w:u w:val="single"/>
        </w:rPr>
        <w:t>Мармашенским</w:t>
      </w:r>
      <w:r w:rsidRPr="0047164E">
        <w:rPr>
          <w:rFonts w:ascii="Sylfaen" w:hAnsi="Sylfaen"/>
          <w:b/>
          <w:spacing w:val="-6"/>
          <w:sz w:val="22"/>
          <w:szCs w:val="22"/>
          <w:u w:val="single"/>
        </w:rPr>
        <w:t xml:space="preserve"> муниципалитетом</w:t>
      </w:r>
      <w:r w:rsidRPr="0047164E">
        <w:rPr>
          <w:rFonts w:ascii="Sylfaen" w:hAnsi="Sylfaen"/>
          <w:spacing w:val="-6"/>
          <w:sz w:val="22"/>
          <w:szCs w:val="22"/>
        </w:rPr>
        <w:t xml:space="preserve">*(далее — Заказчик) </w:t>
      </w:r>
    </w:p>
    <w:p w:rsidR="001C356C" w:rsidRPr="0047164E" w:rsidRDefault="001C356C" w:rsidP="001C356C">
      <w:pPr>
        <w:widowControl w:val="0"/>
        <w:tabs>
          <w:tab w:val="left" w:pos="284"/>
        </w:tabs>
        <w:jc w:val="both"/>
        <w:rPr>
          <w:rFonts w:ascii="Sylfaen" w:hAnsi="Sylfaen" w:cs="GHEA Grapalat"/>
          <w:sz w:val="22"/>
          <w:szCs w:val="22"/>
        </w:rPr>
      </w:pPr>
      <w:r w:rsidRPr="0047164E">
        <w:rPr>
          <w:rFonts w:ascii="Sylfaen" w:hAnsi="Sylfaen"/>
          <w:sz w:val="22"/>
          <w:szCs w:val="22"/>
          <w:vertAlign w:val="superscript"/>
        </w:rPr>
        <w:t xml:space="preserve">                                                                                                                                                  наименование заказчика</w:t>
      </w:r>
    </w:p>
    <w:p w:rsidR="001C356C" w:rsidRPr="0047164E" w:rsidRDefault="001C356C" w:rsidP="001C356C">
      <w:pPr>
        <w:widowControl w:val="0"/>
        <w:jc w:val="both"/>
        <w:rPr>
          <w:rFonts w:ascii="Sylfaen" w:hAnsi="Sylfaen" w:cs="GHEA Grapalat"/>
          <w:sz w:val="22"/>
          <w:szCs w:val="22"/>
        </w:rPr>
      </w:pPr>
      <w:r w:rsidRPr="0047164E">
        <w:rPr>
          <w:rFonts w:ascii="Sylfaen" w:hAnsi="Sylfaen"/>
          <w:sz w:val="22"/>
          <w:szCs w:val="22"/>
        </w:rPr>
        <w:t xml:space="preserve">процедуре закупок под кодом </w:t>
      </w:r>
      <w:r w:rsidRPr="0047164E">
        <w:rPr>
          <w:rFonts w:ascii="Sylfaen" w:hAnsi="Sylfaen"/>
          <w:sz w:val="22"/>
          <w:szCs w:val="22"/>
          <w:u w:val="single"/>
        </w:rPr>
        <w:t xml:space="preserve">" </w:t>
      </w:r>
      <w:r w:rsidRPr="0047164E">
        <w:rPr>
          <w:rFonts w:ascii="Sylfaen" w:hAnsi="Sylfaen"/>
          <w:b/>
          <w:sz w:val="22"/>
          <w:szCs w:val="22"/>
          <w:u w:val="single"/>
          <w:lang w:val="en-US"/>
        </w:rPr>
        <w:t>SHMMH</w:t>
      </w:r>
      <w:r w:rsidRPr="0047164E">
        <w:rPr>
          <w:rFonts w:ascii="Sylfaen" w:hAnsi="Sylfaen"/>
          <w:b/>
          <w:sz w:val="22"/>
          <w:szCs w:val="22"/>
          <w:u w:val="single"/>
        </w:rPr>
        <w:t>-GHAPDzB-21/05</w:t>
      </w:r>
      <w:r w:rsidRPr="0047164E">
        <w:rPr>
          <w:rFonts w:ascii="Sylfaen" w:hAnsi="Sylfaen"/>
          <w:sz w:val="22"/>
          <w:szCs w:val="22"/>
        </w:rPr>
        <w:t>".</w:t>
      </w:r>
    </w:p>
    <w:p w:rsidR="001C356C" w:rsidRPr="0047164E" w:rsidRDefault="001C356C" w:rsidP="001C356C">
      <w:pPr>
        <w:widowControl w:val="0"/>
        <w:rPr>
          <w:rFonts w:ascii="Sylfaen" w:hAnsi="Sylfaen" w:cs="GHEA Grapalat"/>
          <w:sz w:val="22"/>
          <w:szCs w:val="22"/>
        </w:rPr>
      </w:pPr>
      <w:r w:rsidRPr="0047164E">
        <w:rPr>
          <w:rFonts w:ascii="Sylfaen" w:hAnsi="Sylfaen"/>
          <w:sz w:val="22"/>
          <w:szCs w:val="22"/>
          <w:vertAlign w:val="superscript"/>
        </w:rPr>
        <w:t>код процедуры</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1.2.</w:t>
      </w:r>
      <w:r w:rsidRPr="0047164E">
        <w:rPr>
          <w:rFonts w:ascii="Sylfaen" w:hAnsi="Sylfaen"/>
          <w:sz w:val="22"/>
          <w:szCs w:val="22"/>
        </w:rPr>
        <w:tab/>
      </w:r>
      <w:r w:rsidRPr="0047164E">
        <w:rPr>
          <w:rFonts w:ascii="Sylfaen" w:hAnsi="Sylfaen" w:cs="GHEA Grapalat"/>
          <w:sz w:val="22"/>
          <w:szCs w:val="22"/>
        </w:rPr>
        <w:t xml:space="preserve">В качестве участника, </w:t>
      </w:r>
      <w:r w:rsidRPr="0047164E">
        <w:rPr>
          <w:rFonts w:ascii="Sylfaen" w:hAnsi="Sylfaen" w:cs="GHEA Grapalat"/>
          <w:sz w:val="22"/>
          <w:szCs w:val="22"/>
          <w:lang w:val="hy-AM"/>
        </w:rPr>
        <w:t>օ</w:t>
      </w:r>
      <w:r w:rsidRPr="0047164E">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47164E">
        <w:rPr>
          <w:rFonts w:ascii="Sylfaen" w:hAnsi="Sylfaen" w:cs="GHEA Grapalat"/>
          <w:sz w:val="22"/>
          <w:szCs w:val="22"/>
          <w:lang w:val="en-US"/>
        </w:rPr>
        <w:t>K</w:t>
      </w:r>
      <w:r w:rsidRPr="0047164E">
        <w:rPr>
          <w:rFonts w:ascii="Sylfaen" w:hAnsi="Sylfaen" w:cs="GHEA Grapalat"/>
          <w:sz w:val="22"/>
          <w:szCs w:val="22"/>
        </w:rPr>
        <w:t xml:space="preserve">омпания </w:t>
      </w:r>
      <w:r w:rsidRPr="0047164E">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1.3.</w:t>
      </w:r>
      <w:r w:rsidRPr="0047164E">
        <w:rPr>
          <w:rFonts w:ascii="Sylfaen" w:hAnsi="Sylfaen"/>
          <w:sz w:val="22"/>
          <w:szCs w:val="22"/>
        </w:rPr>
        <w:tab/>
        <w:t>Подписав платежное требование (далее — Требование), прилагаемое к</w:t>
      </w:r>
      <w:r w:rsidRPr="0047164E">
        <w:rPr>
          <w:rFonts w:ascii="Sylfaen" w:hAnsi="Sylfaen"/>
          <w:sz w:val="22"/>
          <w:szCs w:val="22"/>
          <w:lang w:val="en-US"/>
        </w:rPr>
        <w:t> </w:t>
      </w:r>
      <w:r w:rsidRPr="0047164E">
        <w:rPr>
          <w:rFonts w:ascii="Sylfaen" w:hAnsi="Sylfaen"/>
          <w:sz w:val="22"/>
          <w:szCs w:val="22"/>
        </w:rPr>
        <w:t xml:space="preserve">настоящему Соглашению о неустойке, Компания безотзывно соглашается, что: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а)</w:t>
      </w:r>
      <w:r w:rsidRPr="0047164E">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б)</w:t>
      </w:r>
      <w:r w:rsidRPr="0047164E">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в)</w:t>
      </w:r>
      <w:r w:rsidRPr="0047164E">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г)</w:t>
      </w:r>
      <w:r w:rsidRPr="0047164E">
        <w:rPr>
          <w:rFonts w:ascii="Sylfaen" w:hAnsi="Sylfaen"/>
          <w:sz w:val="22"/>
          <w:szCs w:val="22"/>
        </w:rPr>
        <w:tab/>
        <w:t>Компания подтверждает, что акцептовала Требование в полном размере суммы неустойки.</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д)</w:t>
      </w:r>
      <w:r w:rsidRPr="0047164E">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1.4.</w:t>
      </w:r>
      <w:r w:rsidRPr="0047164E">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47164E">
        <w:rPr>
          <w:rFonts w:ascii="Sylfaen" w:hAnsi="Sylfaen" w:cs="Courier New"/>
          <w:sz w:val="22"/>
          <w:szCs w:val="22"/>
          <w:lang w:val="en-US"/>
        </w:rPr>
        <w:t> </w:t>
      </w:r>
      <w:r w:rsidRPr="0047164E">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1.5.</w:t>
      </w:r>
      <w:r w:rsidRPr="0047164E">
        <w:rPr>
          <w:rFonts w:ascii="Sylfaen" w:hAnsi="Sylfaen"/>
          <w:sz w:val="22"/>
          <w:szCs w:val="22"/>
        </w:rPr>
        <w:tab/>
        <w:t>Заказчик может представить в Банк-плательщик иные дополнительные документы.</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1.6. Банк не несет какой-либо ответственности за риски (понесенные</w:t>
      </w:r>
      <w:r w:rsidRPr="0047164E">
        <w:rPr>
          <w:rFonts w:ascii="Sylfaen" w:hAnsi="Sylfaen" w:cs="Courier New"/>
          <w:sz w:val="22"/>
          <w:szCs w:val="22"/>
          <w:lang w:val="en-US"/>
        </w:rPr>
        <w:t> </w:t>
      </w:r>
      <w:r w:rsidRPr="0047164E">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47164E">
        <w:rPr>
          <w:rFonts w:ascii="Sylfaen" w:hAnsi="Sylfaen" w:cs="Courier New"/>
          <w:sz w:val="22"/>
          <w:szCs w:val="22"/>
          <w:lang w:val="en-US"/>
        </w:rPr>
        <w:t> </w:t>
      </w:r>
      <w:r w:rsidRPr="0047164E">
        <w:rPr>
          <w:rFonts w:ascii="Sylfaen" w:hAnsi="Sylfaen"/>
          <w:sz w:val="22"/>
          <w:szCs w:val="22"/>
        </w:rPr>
        <w:t>Требовании. Банк не обязан проверять факты нарушения Компанией условий договора.</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1.7.</w:t>
      </w:r>
      <w:r w:rsidRPr="0047164E">
        <w:rPr>
          <w:rFonts w:ascii="Sylfaen" w:hAnsi="Sylfaen"/>
          <w:sz w:val="22"/>
          <w:szCs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47164E">
        <w:rPr>
          <w:rFonts w:ascii="Sylfaen" w:hAnsi="Sylfaen"/>
          <w:sz w:val="22"/>
          <w:szCs w:val="22"/>
        </w:rPr>
        <w:lastRenderedPageBreak/>
        <w:t>Заказчика.</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1.8.</w:t>
      </w:r>
      <w:r w:rsidRPr="0047164E">
        <w:rPr>
          <w:rFonts w:ascii="Sylfaen" w:hAnsi="Sylfaen"/>
          <w:sz w:val="22"/>
          <w:szCs w:val="22"/>
        </w:rPr>
        <w:tab/>
        <w:t>В случае если в течение десяти рабочих дней после представления в</w:t>
      </w:r>
      <w:r w:rsidRPr="0047164E">
        <w:rPr>
          <w:rFonts w:ascii="Sylfaen" w:hAnsi="Sylfaen" w:cs="Courier New"/>
          <w:sz w:val="22"/>
          <w:szCs w:val="22"/>
          <w:lang w:val="en-US"/>
        </w:rPr>
        <w:t> </w:t>
      </w:r>
      <w:r w:rsidRPr="0047164E">
        <w:rPr>
          <w:rFonts w:ascii="Sylfaen" w:hAnsi="Sylfaen"/>
          <w:sz w:val="22"/>
          <w:szCs w:val="22"/>
        </w:rPr>
        <w:t>Банк настоящего Соглашения и прилагаемого Требования по независящим от</w:t>
      </w:r>
      <w:r w:rsidRPr="0047164E">
        <w:rPr>
          <w:rFonts w:ascii="Sylfaen" w:hAnsi="Sylfaen" w:cs="Courier New"/>
          <w:sz w:val="22"/>
          <w:szCs w:val="22"/>
          <w:lang w:val="en-US"/>
        </w:rPr>
        <w:t> </w:t>
      </w:r>
      <w:r w:rsidRPr="0047164E">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47164E">
        <w:rPr>
          <w:rFonts w:ascii="Sylfaen" w:hAnsi="Sylfaen" w:cs="Courier New"/>
          <w:sz w:val="22"/>
          <w:szCs w:val="22"/>
          <w:lang w:val="en-US"/>
        </w:rPr>
        <w:t> </w:t>
      </w:r>
      <w:r w:rsidRPr="0047164E">
        <w:rPr>
          <w:rFonts w:ascii="Sylfaen" w:hAnsi="Sylfaen"/>
          <w:sz w:val="22"/>
          <w:szCs w:val="22"/>
        </w:rPr>
        <w:t>неуплатой.</w:t>
      </w:r>
    </w:p>
    <w:p w:rsidR="001C356C" w:rsidRPr="0047164E" w:rsidRDefault="001C356C" w:rsidP="001C356C">
      <w:pPr>
        <w:widowControl w:val="0"/>
        <w:jc w:val="center"/>
        <w:rPr>
          <w:rFonts w:ascii="Sylfaen" w:hAnsi="Sylfaen" w:cs="GHEA Grapalat"/>
          <w:b/>
          <w:bCs/>
          <w:sz w:val="22"/>
          <w:szCs w:val="22"/>
        </w:rPr>
      </w:pPr>
      <w:r w:rsidRPr="0047164E">
        <w:rPr>
          <w:rFonts w:ascii="Sylfaen" w:hAnsi="Sylfaen"/>
          <w:b/>
          <w:sz w:val="22"/>
          <w:szCs w:val="22"/>
        </w:rPr>
        <w:t>2. Иные условия</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2.1.</w:t>
      </w:r>
      <w:r w:rsidRPr="0047164E">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2.2.</w:t>
      </w:r>
      <w:r w:rsidRPr="0047164E">
        <w:rPr>
          <w:rFonts w:ascii="Sylfaen" w:hAnsi="Sylfaen"/>
          <w:sz w:val="22"/>
          <w:szCs w:val="22"/>
        </w:rPr>
        <w:tab/>
        <w:t xml:space="preserve">Представив настоящее Соглашение и прилагаемое Требование в Банк-плательщик: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2.2.1.</w:t>
      </w:r>
      <w:r w:rsidRPr="0047164E">
        <w:rPr>
          <w:rFonts w:ascii="Sylfaen" w:hAnsi="Sylfaen"/>
          <w:sz w:val="22"/>
          <w:szCs w:val="22"/>
        </w:rPr>
        <w:tab/>
        <w:t>Заказчик подтверждает, что Компания допустила нарушение договорных обязательств, а</w:t>
      </w:r>
    </w:p>
    <w:p w:rsidR="001C356C" w:rsidRPr="0047164E" w:rsidDel="00A13215"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2.2.2.</w:t>
      </w:r>
      <w:r w:rsidRPr="0047164E">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2.3.</w:t>
      </w:r>
      <w:r w:rsidRPr="0047164E">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C356C" w:rsidRPr="0047164E" w:rsidRDefault="001C356C" w:rsidP="001C356C">
      <w:pPr>
        <w:widowControl w:val="0"/>
        <w:ind w:firstLine="567"/>
        <w:jc w:val="center"/>
        <w:rPr>
          <w:rFonts w:ascii="Sylfaen" w:hAnsi="Sylfaen"/>
          <w:b/>
          <w:sz w:val="22"/>
          <w:szCs w:val="22"/>
        </w:rPr>
      </w:pPr>
      <w:r w:rsidRPr="0047164E">
        <w:rPr>
          <w:rFonts w:ascii="Sylfaen" w:hAnsi="Sylfaen"/>
          <w:b/>
          <w:sz w:val="22"/>
          <w:szCs w:val="22"/>
        </w:rPr>
        <w:t>3. Адрес, банковские реквизиты Компании</w:t>
      </w:r>
    </w:p>
    <w:p w:rsidR="001C356C" w:rsidRPr="0047164E" w:rsidRDefault="001C356C" w:rsidP="001C356C">
      <w:pPr>
        <w:widowControl w:val="0"/>
        <w:jc w:val="both"/>
        <w:rPr>
          <w:rFonts w:ascii="Sylfaen" w:hAnsi="Sylfaen"/>
          <w:sz w:val="22"/>
          <w:szCs w:val="22"/>
        </w:rPr>
      </w:pPr>
      <w:r w:rsidRPr="0047164E">
        <w:rPr>
          <w:rFonts w:ascii="Sylfaen" w:hAnsi="Sylfaen"/>
          <w:sz w:val="22"/>
          <w:szCs w:val="22"/>
        </w:rPr>
        <w:t xml:space="preserve">                                                       _______________________________________</w:t>
      </w:r>
    </w:p>
    <w:p w:rsidR="001C356C" w:rsidRPr="0047164E" w:rsidRDefault="001C356C" w:rsidP="001C356C">
      <w:pPr>
        <w:widowControl w:val="0"/>
        <w:jc w:val="center"/>
        <w:rPr>
          <w:rFonts w:ascii="Sylfaen" w:hAnsi="Sylfaen"/>
          <w:sz w:val="22"/>
          <w:szCs w:val="22"/>
          <w:vertAlign w:val="superscript"/>
        </w:rPr>
      </w:pPr>
      <w:r w:rsidRPr="0047164E">
        <w:rPr>
          <w:rFonts w:ascii="Sylfaen" w:hAnsi="Sylfaen"/>
          <w:sz w:val="22"/>
          <w:szCs w:val="22"/>
          <w:vertAlign w:val="superscript"/>
        </w:rPr>
        <w:t>наименование компании</w:t>
      </w:r>
    </w:p>
    <w:p w:rsidR="001C356C" w:rsidRPr="0047164E" w:rsidRDefault="001C356C" w:rsidP="001C356C">
      <w:pPr>
        <w:widowControl w:val="0"/>
        <w:jc w:val="both"/>
        <w:rPr>
          <w:rFonts w:ascii="Sylfaen" w:hAnsi="Sylfaen"/>
          <w:sz w:val="22"/>
          <w:szCs w:val="22"/>
        </w:rPr>
      </w:pPr>
      <w:r w:rsidRPr="0047164E">
        <w:rPr>
          <w:rFonts w:ascii="Sylfaen" w:hAnsi="Sylfaen"/>
          <w:sz w:val="22"/>
          <w:szCs w:val="22"/>
        </w:rPr>
        <w:t xml:space="preserve">                                                       _______________________________________</w:t>
      </w:r>
    </w:p>
    <w:p w:rsidR="001C356C" w:rsidRPr="0047164E" w:rsidRDefault="001C356C" w:rsidP="001C356C">
      <w:pPr>
        <w:widowControl w:val="0"/>
        <w:jc w:val="center"/>
        <w:rPr>
          <w:rFonts w:ascii="Sylfaen" w:hAnsi="Sylfaen"/>
          <w:sz w:val="22"/>
          <w:szCs w:val="22"/>
          <w:vertAlign w:val="superscript"/>
        </w:rPr>
      </w:pPr>
      <w:r w:rsidRPr="0047164E">
        <w:rPr>
          <w:rFonts w:ascii="Sylfaen" w:hAnsi="Sylfaen"/>
          <w:sz w:val="22"/>
          <w:szCs w:val="22"/>
          <w:vertAlign w:val="superscript"/>
        </w:rPr>
        <w:t>адрес компании</w:t>
      </w:r>
    </w:p>
    <w:p w:rsidR="001C356C" w:rsidRPr="0047164E" w:rsidRDefault="001C356C" w:rsidP="001C356C">
      <w:pPr>
        <w:widowControl w:val="0"/>
        <w:jc w:val="both"/>
        <w:rPr>
          <w:rFonts w:ascii="Sylfaen" w:hAnsi="Sylfaen"/>
          <w:sz w:val="22"/>
          <w:szCs w:val="22"/>
        </w:rPr>
      </w:pPr>
      <w:r w:rsidRPr="0047164E">
        <w:rPr>
          <w:rFonts w:ascii="Sylfaen" w:hAnsi="Sylfaen"/>
          <w:sz w:val="22"/>
          <w:szCs w:val="22"/>
        </w:rPr>
        <w:t xml:space="preserve">                                                         _______________________________________</w:t>
      </w:r>
    </w:p>
    <w:p w:rsidR="001C356C" w:rsidRPr="0047164E" w:rsidRDefault="001C356C" w:rsidP="001C356C">
      <w:pPr>
        <w:widowControl w:val="0"/>
        <w:jc w:val="center"/>
        <w:rPr>
          <w:rFonts w:ascii="Sylfaen" w:hAnsi="Sylfaen"/>
          <w:sz w:val="22"/>
          <w:szCs w:val="22"/>
          <w:vertAlign w:val="superscript"/>
        </w:rPr>
      </w:pPr>
      <w:r w:rsidRPr="0047164E">
        <w:rPr>
          <w:rFonts w:ascii="Sylfaen" w:hAnsi="Sylfaen"/>
          <w:sz w:val="22"/>
          <w:szCs w:val="22"/>
          <w:vertAlign w:val="superscript"/>
        </w:rPr>
        <w:t>наименование обслуживающего компанию банка</w:t>
      </w:r>
    </w:p>
    <w:p w:rsidR="001C356C" w:rsidRPr="0047164E" w:rsidRDefault="001C356C" w:rsidP="001C356C">
      <w:pPr>
        <w:widowControl w:val="0"/>
        <w:jc w:val="right"/>
        <w:rPr>
          <w:rFonts w:ascii="Sylfaen" w:hAnsi="Sylfaen"/>
          <w:sz w:val="22"/>
          <w:szCs w:val="22"/>
        </w:rPr>
      </w:pPr>
    </w:p>
    <w:p w:rsidR="001C356C" w:rsidRPr="0047164E" w:rsidRDefault="001C356C" w:rsidP="001C356C">
      <w:pPr>
        <w:widowControl w:val="0"/>
        <w:jc w:val="right"/>
        <w:rPr>
          <w:rFonts w:ascii="Sylfaen" w:hAnsi="Sylfaen"/>
          <w:sz w:val="22"/>
          <w:szCs w:val="22"/>
        </w:rPr>
      </w:pPr>
      <w:r w:rsidRPr="0047164E">
        <w:rPr>
          <w:rFonts w:ascii="Sylfaen" w:hAnsi="Sylfaen"/>
          <w:sz w:val="22"/>
          <w:szCs w:val="22"/>
        </w:rPr>
        <w:t>М. П.</w:t>
      </w:r>
    </w:p>
    <w:p w:rsidR="001C356C" w:rsidRPr="0047164E" w:rsidRDefault="001C356C" w:rsidP="001C356C">
      <w:pPr>
        <w:widowControl w:val="0"/>
        <w:jc w:val="both"/>
        <w:rPr>
          <w:rFonts w:ascii="Sylfaen" w:hAnsi="Sylfaen"/>
          <w:sz w:val="22"/>
          <w:szCs w:val="22"/>
        </w:rPr>
      </w:pPr>
      <w:r w:rsidRPr="0047164E">
        <w:rPr>
          <w:rFonts w:ascii="Sylfaen" w:hAnsi="Sylfaen"/>
          <w:sz w:val="22"/>
          <w:szCs w:val="22"/>
        </w:rPr>
        <w:t>День/месяц/год</w:t>
      </w:r>
    </w:p>
    <w:p w:rsidR="001C356C" w:rsidRPr="0047164E" w:rsidRDefault="001C356C" w:rsidP="001C356C">
      <w:pPr>
        <w:widowControl w:val="0"/>
        <w:jc w:val="both"/>
        <w:rPr>
          <w:rFonts w:ascii="Sylfaen" w:hAnsi="Sylfaen"/>
          <w:sz w:val="20"/>
          <w:szCs w:val="22"/>
        </w:rPr>
      </w:pPr>
    </w:p>
    <w:p w:rsidR="001C356C" w:rsidRPr="0047164E" w:rsidRDefault="001C356C" w:rsidP="001C356C">
      <w:pPr>
        <w:widowControl w:val="0"/>
        <w:jc w:val="both"/>
        <w:rPr>
          <w:rFonts w:ascii="Sylfaen" w:hAnsi="Sylfaen"/>
          <w:sz w:val="20"/>
          <w:szCs w:val="22"/>
        </w:rPr>
      </w:pPr>
    </w:p>
    <w:p w:rsidR="001C356C" w:rsidRPr="0047164E" w:rsidRDefault="001C356C" w:rsidP="001C356C">
      <w:pPr>
        <w:rPr>
          <w:rFonts w:ascii="Sylfaen" w:hAnsi="Sylfaen"/>
          <w:sz w:val="20"/>
          <w:szCs w:val="22"/>
        </w:rPr>
      </w:pPr>
    </w:p>
    <w:p w:rsidR="001C356C" w:rsidRPr="0047164E" w:rsidRDefault="001C356C" w:rsidP="001C356C">
      <w:pPr>
        <w:widowControl w:val="0"/>
        <w:jc w:val="both"/>
        <w:rPr>
          <w:rFonts w:ascii="Sylfaen" w:hAnsi="Sylfaen"/>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3402"/>
              </w:tabs>
              <w:rPr>
                <w:rFonts w:ascii="Sylfaen" w:hAnsi="Sylfaen" w:cs="Sylfaen"/>
                <w:b/>
                <w:bCs/>
                <w:sz w:val="22"/>
                <w:lang w:val="en-US"/>
              </w:rPr>
            </w:pPr>
            <w:r w:rsidRPr="0047164E">
              <w:rPr>
                <w:rFonts w:ascii="Sylfaen" w:hAnsi="Sylfaen"/>
                <w:b/>
                <w:sz w:val="22"/>
                <w:lang w:val="en-US"/>
              </w:rPr>
              <w:lastRenderedPageBreak/>
              <w:t>1.</w:t>
            </w:r>
            <w:r w:rsidRPr="0047164E">
              <w:rPr>
                <w:rFonts w:ascii="Sylfaen" w:hAnsi="Sylfaen"/>
                <w:b/>
                <w:sz w:val="22"/>
                <w:lang w:val="en-US"/>
              </w:rPr>
              <w:tab/>
            </w:r>
            <w:r w:rsidRPr="0047164E">
              <w:rPr>
                <w:rFonts w:ascii="Sylfaen" w:hAnsi="Sylfaen"/>
                <w:b/>
                <w:sz w:val="22"/>
              </w:rPr>
              <w:t xml:space="preserve">ПЛАТЕЖНОЕ ТРЕБОВАНИЕ </w:t>
            </w:r>
            <w:r w:rsidRPr="0047164E">
              <w:rPr>
                <w:rFonts w:ascii="Sylfaen" w:hAnsi="Sylfaen"/>
                <w:b/>
                <w:sz w:val="22"/>
                <w:lang w:val="en-US"/>
              </w:rPr>
              <w:t>*</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cs="Sylfaen"/>
                <w:sz w:val="22"/>
              </w:rPr>
            </w:pPr>
            <w:r w:rsidRPr="0047164E">
              <w:rPr>
                <w:rFonts w:ascii="Sylfaen" w:hAnsi="Sylfaen"/>
                <w:sz w:val="22"/>
              </w:rPr>
              <w:t>2.</w:t>
            </w:r>
            <w:r w:rsidRPr="0047164E">
              <w:rPr>
                <w:rFonts w:ascii="Sylfaen" w:hAnsi="Sylfaen"/>
                <w:sz w:val="22"/>
              </w:rPr>
              <w:tab/>
              <w:t xml:space="preserve">Номер </w:t>
            </w:r>
          </w:p>
        </w:tc>
      </w:tr>
      <w:tr w:rsidR="001C356C" w:rsidRPr="0047164E" w:rsidTr="00A828D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3390"/>
              </w:tabs>
              <w:rPr>
                <w:rFonts w:ascii="Sylfaen" w:hAnsi="Sylfaen" w:cs="Sylfaen"/>
                <w:sz w:val="22"/>
              </w:rPr>
            </w:pPr>
            <w:r w:rsidRPr="0047164E">
              <w:rPr>
                <w:rFonts w:ascii="Sylfaen" w:hAnsi="Sylfaen"/>
                <w:sz w:val="22"/>
              </w:rPr>
              <w:t>3</w:t>
            </w:r>
            <w:r w:rsidRPr="0047164E">
              <w:rPr>
                <w:rFonts w:ascii="Sylfaen" w:hAnsi="Sylfaen"/>
                <w:sz w:val="22"/>
              </w:rPr>
              <w:tab/>
              <w:t>Дата представления: "___" ___ 20___г.</w:t>
            </w:r>
          </w:p>
        </w:tc>
      </w:tr>
      <w:tr w:rsidR="001C356C" w:rsidRPr="0047164E" w:rsidTr="00A828D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4.</w:t>
            </w:r>
            <w:r w:rsidRPr="0047164E">
              <w:rPr>
                <w:rFonts w:ascii="Sylfaen" w:hAnsi="Sylfaen"/>
                <w:sz w:val="22"/>
              </w:rPr>
              <w:tab/>
              <w:t>Наименование, или имя, фамилия плательщика (Компания:</w:t>
            </w:r>
          </w:p>
        </w:tc>
      </w:tr>
      <w:tr w:rsidR="001C356C" w:rsidRPr="0047164E" w:rsidTr="00A828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5.</w:t>
            </w:r>
            <w:r w:rsidRPr="0047164E">
              <w:rPr>
                <w:rFonts w:ascii="Sylfaen" w:hAnsi="Sylfaen"/>
                <w:sz w:val="22"/>
              </w:rPr>
              <w:tab/>
              <w:t>Обслуживающая плательщика Финансовая организация (банк):</w:t>
            </w:r>
          </w:p>
        </w:tc>
      </w:tr>
      <w:tr w:rsidR="001C356C" w:rsidRPr="0047164E" w:rsidTr="00A828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6.</w:t>
            </w:r>
            <w:r w:rsidRPr="0047164E">
              <w:rPr>
                <w:rFonts w:ascii="Sylfaen" w:hAnsi="Sylfaen"/>
                <w:sz w:val="22"/>
              </w:rPr>
              <w:tab/>
              <w:t>Номер счета плательщика:</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7.</w:t>
            </w:r>
            <w:r w:rsidRPr="0047164E">
              <w:rPr>
                <w:rFonts w:ascii="Sylfaen" w:hAnsi="Sylfaen"/>
                <w:sz w:val="22"/>
              </w:rPr>
              <w:tab/>
              <w:t>УНН плательщика:</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8.</w:t>
            </w:r>
            <w:r w:rsidRPr="0047164E">
              <w:rPr>
                <w:rFonts w:ascii="Sylfaen" w:hAnsi="Sylfaen"/>
                <w:sz w:val="22"/>
              </w:rPr>
              <w:tab/>
              <w:t>НЗОУ плательщика:</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rPr>
                <w:rFonts w:ascii="Sylfaen" w:hAnsi="Sylfaen"/>
                <w:sz w:val="22"/>
              </w:rPr>
            </w:pPr>
            <w:r w:rsidRPr="0047164E">
              <w:rPr>
                <w:rFonts w:ascii="Sylfaen" w:hAnsi="Sylfaen"/>
                <w:sz w:val="22"/>
              </w:rPr>
              <w:t xml:space="preserve"> 9.</w:t>
            </w:r>
            <w:r w:rsidRPr="0047164E">
              <w:rPr>
                <w:rFonts w:ascii="Sylfaen" w:hAnsi="Sylfaen"/>
                <w:sz w:val="22"/>
              </w:rPr>
              <w:tab/>
              <w:t xml:space="preserve">Наименование, или имя, фамилия бенефициара: </w:t>
            </w:r>
            <w:r w:rsidRPr="0047164E">
              <w:rPr>
                <w:rFonts w:ascii="Sylfaen" w:hAnsi="Sylfaen"/>
                <w:b/>
              </w:rPr>
              <w:t>Мармашенский муниципалитет</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10.</w:t>
            </w:r>
            <w:r w:rsidRPr="0047164E">
              <w:rPr>
                <w:rFonts w:ascii="Sylfaen" w:hAnsi="Sylfaen"/>
                <w:sz w:val="22"/>
              </w:rPr>
              <w:tab/>
              <w:t>НЗОУ бенефициара (не заполняется)</w:t>
            </w:r>
          </w:p>
        </w:tc>
      </w:tr>
      <w:tr w:rsidR="001C356C" w:rsidRPr="0047164E" w:rsidTr="00A828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rPr>
                <w:rFonts w:ascii="Sylfaen" w:hAnsi="Sylfaen" w:cs="Arial"/>
                <w:sz w:val="18"/>
                <w:szCs w:val="20"/>
              </w:rPr>
            </w:pPr>
            <w:r w:rsidRPr="0047164E">
              <w:rPr>
                <w:rFonts w:ascii="Sylfaen" w:hAnsi="Sylfaen"/>
                <w:sz w:val="22"/>
              </w:rPr>
              <w:t xml:space="preserve">11.   УНН бенефициара: </w:t>
            </w:r>
            <w:r w:rsidRPr="0047164E">
              <w:rPr>
                <w:rFonts w:ascii="Sylfaen" w:hAnsi="Sylfaen" w:cs="Arial"/>
                <w:b/>
                <w:sz w:val="22"/>
                <w:szCs w:val="20"/>
              </w:rPr>
              <w:t>05546014</w:t>
            </w:r>
          </w:p>
        </w:tc>
      </w:tr>
      <w:tr w:rsidR="001C356C" w:rsidRPr="0047164E" w:rsidTr="00A828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12.</w:t>
            </w:r>
            <w:r w:rsidRPr="0047164E">
              <w:rPr>
                <w:rFonts w:ascii="Sylfaen" w:hAnsi="Sylfaen"/>
                <w:sz w:val="22"/>
              </w:rPr>
              <w:tab/>
              <w:t>Обслуживающая бенефициара Финансовая организация (банк):</w:t>
            </w:r>
            <w:r w:rsidRPr="0047164E">
              <w:rPr>
                <w:rFonts w:ascii="Sylfaen" w:hAnsi="Sylfaen" w:cs="Arial"/>
                <w:sz w:val="18"/>
                <w:szCs w:val="20"/>
              </w:rPr>
              <w:t>Оперативный департамент Министерства финансов РА</w:t>
            </w:r>
          </w:p>
        </w:tc>
      </w:tr>
      <w:tr w:rsidR="001C356C" w:rsidRPr="0047164E" w:rsidTr="00A828D7">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13.</w:t>
            </w:r>
            <w:r w:rsidRPr="0047164E">
              <w:rPr>
                <w:rFonts w:ascii="Sylfaen" w:hAnsi="Sylfaen"/>
                <w:sz w:val="22"/>
              </w:rPr>
              <w:tab/>
              <w:t>Номер счета бенефициара (сч.№)</w:t>
            </w:r>
            <w:r w:rsidRPr="0047164E">
              <w:rPr>
                <w:rFonts w:ascii="Sylfaen" w:hAnsi="Sylfaen"/>
                <w:b/>
                <w:sz w:val="22"/>
                <w:szCs w:val="18"/>
                <w:lang w:val="hy-AM"/>
              </w:rPr>
              <w:t>900212000252</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14.</w:t>
            </w:r>
            <w:r w:rsidRPr="0047164E">
              <w:rPr>
                <w:rFonts w:ascii="Sylfaen" w:hAnsi="Sylfaen"/>
                <w:sz w:val="22"/>
              </w:rPr>
              <w:tab/>
              <w:t>Сумма (цифрами и прописью):</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15.</w:t>
            </w:r>
            <w:r w:rsidRPr="0047164E">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16.</w:t>
            </w:r>
            <w:r w:rsidRPr="0047164E">
              <w:rPr>
                <w:rFonts w:ascii="Sylfaen" w:hAnsi="Sylfaen"/>
                <w:sz w:val="22"/>
              </w:rPr>
              <w:tab/>
              <w:t>Валюта (прописью и по коду):</w:t>
            </w:r>
          </w:p>
        </w:tc>
      </w:tr>
      <w:tr w:rsidR="001C356C" w:rsidRPr="0047164E" w:rsidTr="00A828D7">
        <w:trPr>
          <w:trHeight w:val="3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17.</w:t>
            </w:r>
            <w:r w:rsidRPr="0047164E">
              <w:rPr>
                <w:rFonts w:ascii="Sylfaen" w:hAnsi="Sylfaen"/>
                <w:sz w:val="22"/>
              </w:rPr>
              <w:tab/>
              <w:t>Цель сделки (уплаты): (для обеспечения исполнения договора)</w:t>
            </w:r>
          </w:p>
        </w:tc>
      </w:tr>
      <w:tr w:rsidR="001C356C" w:rsidRPr="0047164E" w:rsidTr="00A828D7">
        <w:trPr>
          <w:trHeight w:val="424"/>
        </w:trPr>
        <w:tc>
          <w:tcPr>
            <w:tcW w:w="10980" w:type="dxa"/>
            <w:gridSpan w:val="2"/>
            <w:tcBorders>
              <w:top w:val="single" w:sz="4" w:space="0" w:color="auto"/>
              <w:left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18.</w:t>
            </w:r>
            <w:r w:rsidRPr="0047164E">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356C" w:rsidRPr="0047164E" w:rsidTr="00A828D7">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19.</w:t>
            </w:r>
            <w:r w:rsidRPr="0047164E">
              <w:rPr>
                <w:rFonts w:ascii="Sylfaen" w:hAnsi="Sylfaen"/>
                <w:sz w:val="22"/>
                <w:lang w:val="en-US"/>
              </w:rPr>
              <w:tab/>
            </w:r>
            <w:r w:rsidRPr="0047164E">
              <w:rPr>
                <w:rFonts w:ascii="Sylfaen" w:hAnsi="Sylfaen"/>
                <w:sz w:val="22"/>
              </w:rPr>
              <w:t>Условия оплаты: &lt;акцептованный платеж&gt;</w:t>
            </w:r>
          </w:p>
        </w:tc>
      </w:tr>
      <w:tr w:rsidR="001C356C" w:rsidRPr="0047164E" w:rsidTr="00A828D7">
        <w:trPr>
          <w:trHeight w:val="2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lang w:val="en-US"/>
              </w:rPr>
            </w:pPr>
            <w:r w:rsidRPr="0047164E">
              <w:rPr>
                <w:rFonts w:ascii="Sylfaen" w:hAnsi="Sylfaen"/>
                <w:sz w:val="22"/>
              </w:rPr>
              <w:t>20.</w:t>
            </w:r>
            <w:r w:rsidRPr="0047164E">
              <w:rPr>
                <w:rFonts w:ascii="Sylfaen" w:hAnsi="Sylfaen"/>
                <w:sz w:val="22"/>
                <w:lang w:val="en-US"/>
              </w:rPr>
              <w:tab/>
            </w:r>
            <w:r w:rsidRPr="0047164E">
              <w:rPr>
                <w:rFonts w:ascii="Sylfaen" w:hAnsi="Sylfaen"/>
                <w:sz w:val="22"/>
              </w:rPr>
              <w:t>Количество прилагаемых страниц: --- страниц</w:t>
            </w:r>
          </w:p>
        </w:tc>
      </w:tr>
      <w:tr w:rsidR="001C356C" w:rsidRPr="0047164E" w:rsidTr="00A828D7">
        <w:trPr>
          <w:trHeight w:val="2194"/>
        </w:trPr>
        <w:tc>
          <w:tcPr>
            <w:tcW w:w="5616" w:type="dxa"/>
            <w:tcBorders>
              <w:top w:val="nil"/>
              <w:left w:val="single" w:sz="4" w:space="0" w:color="auto"/>
              <w:bottom w:val="single" w:sz="4" w:space="0" w:color="auto"/>
              <w:right w:val="single" w:sz="4" w:space="0" w:color="auto"/>
            </w:tcBorders>
            <w:noWrap/>
            <w:vAlign w:val="bottom"/>
          </w:tcPr>
          <w:p w:rsidR="001C356C" w:rsidRPr="0047164E" w:rsidRDefault="001C356C" w:rsidP="00A828D7">
            <w:pPr>
              <w:widowControl w:val="0"/>
              <w:tabs>
                <w:tab w:val="left" w:pos="851"/>
              </w:tabs>
              <w:rPr>
                <w:rFonts w:ascii="Sylfaen" w:hAnsi="Sylfaen" w:cs="Sylfaen"/>
                <w:sz w:val="22"/>
              </w:rPr>
            </w:pPr>
            <w:r w:rsidRPr="0047164E">
              <w:rPr>
                <w:rFonts w:ascii="Sylfaen" w:hAnsi="Sylfaen"/>
                <w:sz w:val="22"/>
              </w:rPr>
              <w:t>22.а.</w:t>
            </w:r>
            <w:r w:rsidRPr="0047164E">
              <w:rPr>
                <w:rFonts w:ascii="Sylfaen" w:hAnsi="Sylfaen"/>
                <w:sz w:val="22"/>
              </w:rPr>
              <w:tab/>
              <w:t>Подписи бенефициара</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tabs>
                <w:tab w:val="left" w:pos="4545"/>
              </w:tabs>
              <w:rPr>
                <w:rFonts w:ascii="Sylfaen" w:hAnsi="Sylfaen" w:cs="Sylfaen"/>
                <w:sz w:val="22"/>
              </w:rPr>
            </w:pPr>
            <w:r w:rsidRPr="0047164E">
              <w:rPr>
                <w:rFonts w:ascii="Sylfaen" w:hAnsi="Sylfaen"/>
                <w:sz w:val="22"/>
              </w:rPr>
              <w:t>22.б.</w:t>
            </w:r>
            <w:r w:rsidRPr="0047164E">
              <w:rPr>
                <w:rFonts w:ascii="Sylfaen" w:hAnsi="Sylfaen"/>
                <w:sz w:val="22"/>
              </w:rPr>
              <w:tab/>
              <w:t>М. П.</w:t>
            </w:r>
          </w:p>
          <w:p w:rsidR="001C356C" w:rsidRPr="0047164E" w:rsidRDefault="001C356C" w:rsidP="00A828D7">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1C356C" w:rsidRPr="0047164E" w:rsidRDefault="001C356C" w:rsidP="00A828D7">
            <w:pPr>
              <w:widowControl w:val="0"/>
              <w:tabs>
                <w:tab w:val="left" w:pos="905"/>
              </w:tabs>
              <w:rPr>
                <w:rFonts w:ascii="Sylfaen" w:hAnsi="Sylfaen" w:cs="Sylfaen"/>
                <w:sz w:val="22"/>
              </w:rPr>
            </w:pPr>
            <w:r w:rsidRPr="0047164E">
              <w:rPr>
                <w:rFonts w:ascii="Sylfaen" w:hAnsi="Sylfaen"/>
                <w:sz w:val="22"/>
              </w:rPr>
              <w:t>21.а.</w:t>
            </w:r>
            <w:r w:rsidRPr="0047164E">
              <w:rPr>
                <w:rFonts w:ascii="Sylfaen" w:hAnsi="Sylfaen"/>
                <w:sz w:val="22"/>
              </w:rPr>
              <w:tab/>
              <w:t> Подписи плательщика:</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jc w:val="right"/>
              <w:rPr>
                <w:rFonts w:ascii="Sylfaen" w:hAnsi="Sylfaen" w:cs="Tahoma"/>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tabs>
                <w:tab w:val="left" w:pos="4539"/>
              </w:tabs>
              <w:rPr>
                <w:rFonts w:ascii="Sylfaen" w:hAnsi="Sylfaen" w:cs="Sylfaen"/>
                <w:sz w:val="22"/>
              </w:rPr>
            </w:pPr>
            <w:r w:rsidRPr="0047164E">
              <w:rPr>
                <w:rFonts w:ascii="Sylfaen" w:hAnsi="Sylfaen"/>
                <w:sz w:val="22"/>
              </w:rPr>
              <w:t>21.б.</w:t>
            </w:r>
            <w:r w:rsidRPr="0047164E">
              <w:rPr>
                <w:rFonts w:ascii="Sylfaen" w:hAnsi="Sylfaen"/>
                <w:sz w:val="22"/>
              </w:rPr>
              <w:tab/>
              <w:t>М. П.</w:t>
            </w:r>
          </w:p>
        </w:tc>
      </w:tr>
      <w:tr w:rsidR="001C356C" w:rsidRPr="0047164E" w:rsidTr="00A828D7">
        <w:trPr>
          <w:trHeight w:val="2194"/>
        </w:trPr>
        <w:tc>
          <w:tcPr>
            <w:tcW w:w="5616" w:type="dxa"/>
            <w:tcBorders>
              <w:top w:val="single" w:sz="4" w:space="0" w:color="auto"/>
              <w:left w:val="single" w:sz="4" w:space="0" w:color="auto"/>
              <w:right w:val="single" w:sz="4" w:space="0" w:color="auto"/>
            </w:tcBorders>
            <w:noWrap/>
            <w:vAlign w:val="bottom"/>
          </w:tcPr>
          <w:p w:rsidR="001C356C" w:rsidRPr="0047164E" w:rsidRDefault="001C356C" w:rsidP="00A828D7">
            <w:pPr>
              <w:widowControl w:val="0"/>
              <w:rPr>
                <w:rFonts w:ascii="Sylfaen" w:hAnsi="Sylfaen" w:cs="Tahoma"/>
                <w:sz w:val="22"/>
              </w:rPr>
            </w:pPr>
            <w:r w:rsidRPr="0047164E">
              <w:rPr>
                <w:rFonts w:ascii="Sylfaen" w:hAnsi="Sylfaen"/>
                <w:sz w:val="22"/>
              </w:rPr>
              <w:t>24.а.</w:t>
            </w:r>
            <w:r w:rsidRPr="0047164E">
              <w:rPr>
                <w:rFonts w:ascii="Sylfaen" w:hAnsi="Sylfaen"/>
                <w:sz w:val="22"/>
              </w:rPr>
              <w:tab/>
              <w:t xml:space="preserve"> Обслуживающая бенефициара финансовая организация </w:t>
            </w:r>
          </w:p>
          <w:p w:rsidR="001C356C" w:rsidRPr="0047164E" w:rsidRDefault="001C356C" w:rsidP="00A828D7">
            <w:pPr>
              <w:widowControl w:val="0"/>
              <w:rPr>
                <w:rFonts w:ascii="Sylfaen" w:hAnsi="Sylfaen"/>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jc w:val="both"/>
              <w:rPr>
                <w:rFonts w:ascii="Sylfaen" w:hAnsi="Sylfaen" w:cs="Sylfaen"/>
                <w:sz w:val="22"/>
                <w:vertAlign w:val="superscript"/>
              </w:rPr>
            </w:pPr>
            <w:r w:rsidRPr="0047164E">
              <w:rPr>
                <w:rFonts w:ascii="Sylfaen" w:hAnsi="Sylfaen"/>
                <w:sz w:val="22"/>
                <w:vertAlign w:val="superscript"/>
              </w:rPr>
              <w:t>подпись/</w:t>
            </w:r>
          </w:p>
          <w:p w:rsidR="001C356C" w:rsidRPr="0047164E" w:rsidRDefault="001C356C" w:rsidP="00A828D7">
            <w:pPr>
              <w:widowControl w:val="0"/>
              <w:rPr>
                <w:rFonts w:ascii="Sylfaen" w:hAnsi="Sylfaen" w:cs="Tahoma"/>
                <w:sz w:val="22"/>
              </w:rPr>
            </w:pPr>
          </w:p>
          <w:p w:rsidR="001C356C" w:rsidRPr="0047164E" w:rsidRDefault="001C356C" w:rsidP="00A828D7">
            <w:pPr>
              <w:widowControl w:val="0"/>
              <w:rPr>
                <w:rFonts w:ascii="Sylfaen" w:hAnsi="Sylfaen" w:cs="Arial"/>
                <w:sz w:val="22"/>
              </w:rPr>
            </w:pPr>
          </w:p>
        </w:tc>
        <w:tc>
          <w:tcPr>
            <w:tcW w:w="5364" w:type="dxa"/>
            <w:tcBorders>
              <w:top w:val="single" w:sz="4" w:space="0" w:color="auto"/>
              <w:left w:val="nil"/>
              <w:right w:val="single" w:sz="4" w:space="0" w:color="auto"/>
            </w:tcBorders>
            <w:noWrap/>
          </w:tcPr>
          <w:p w:rsidR="001C356C" w:rsidRPr="0047164E" w:rsidRDefault="001C356C" w:rsidP="00A828D7">
            <w:pPr>
              <w:widowControl w:val="0"/>
              <w:rPr>
                <w:rFonts w:ascii="Sylfaen" w:hAnsi="Sylfaen" w:cs="Tahoma"/>
                <w:sz w:val="22"/>
              </w:rPr>
            </w:pPr>
            <w:r w:rsidRPr="0047164E">
              <w:rPr>
                <w:rFonts w:ascii="Sylfaen" w:hAnsi="Sylfaen"/>
                <w:sz w:val="22"/>
              </w:rPr>
              <w:t>23.а.</w:t>
            </w:r>
            <w:r w:rsidRPr="0047164E">
              <w:rPr>
                <w:rFonts w:ascii="Sylfaen" w:hAnsi="Sylfaen"/>
                <w:sz w:val="22"/>
              </w:rPr>
              <w:tab/>
              <w:t xml:space="preserve"> Обслуживающая плательщика финансовая организация </w:t>
            </w:r>
          </w:p>
          <w:p w:rsidR="001C356C" w:rsidRPr="0047164E" w:rsidRDefault="001C356C" w:rsidP="00A828D7">
            <w:pPr>
              <w:widowControl w:val="0"/>
              <w:rPr>
                <w:rFonts w:ascii="Sylfaen" w:hAnsi="Sylfaen" w:cs="Tahoma"/>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jc w:val="right"/>
              <w:rPr>
                <w:rFonts w:ascii="Sylfaen" w:hAnsi="Sylfaen" w:cs="Sylfaen"/>
                <w:sz w:val="22"/>
                <w:vertAlign w:val="superscript"/>
              </w:rPr>
            </w:pPr>
            <w:r w:rsidRPr="0047164E">
              <w:rPr>
                <w:rFonts w:ascii="Sylfaen" w:hAnsi="Sylfaen"/>
                <w:sz w:val="22"/>
                <w:vertAlign w:val="superscript"/>
              </w:rPr>
              <w:t>/подпись/</w:t>
            </w:r>
          </w:p>
          <w:p w:rsidR="001C356C" w:rsidRPr="0047164E" w:rsidRDefault="001C356C" w:rsidP="00A828D7">
            <w:pPr>
              <w:widowControl w:val="0"/>
              <w:rPr>
                <w:rFonts w:ascii="Sylfaen" w:hAnsi="Sylfaen" w:cs="Arial"/>
                <w:sz w:val="22"/>
              </w:rPr>
            </w:pPr>
          </w:p>
        </w:tc>
      </w:tr>
      <w:tr w:rsidR="001C356C" w:rsidRPr="0047164E" w:rsidTr="00A828D7">
        <w:trPr>
          <w:trHeight w:val="1088"/>
        </w:trPr>
        <w:tc>
          <w:tcPr>
            <w:tcW w:w="5616" w:type="dxa"/>
            <w:tcBorders>
              <w:top w:val="nil"/>
              <w:left w:val="single" w:sz="4" w:space="0" w:color="auto"/>
              <w:bottom w:val="single" w:sz="4" w:space="0" w:color="auto"/>
              <w:right w:val="single" w:sz="4" w:space="0" w:color="auto"/>
            </w:tcBorders>
            <w:noWrap/>
            <w:vAlign w:val="bottom"/>
          </w:tcPr>
          <w:p w:rsidR="001C356C" w:rsidRPr="0047164E" w:rsidRDefault="001C356C" w:rsidP="00A828D7">
            <w:pPr>
              <w:widowControl w:val="0"/>
              <w:tabs>
                <w:tab w:val="left" w:pos="4678"/>
              </w:tabs>
              <w:rPr>
                <w:rFonts w:ascii="Sylfaen" w:hAnsi="Sylfaen" w:cs="Sylfaen"/>
                <w:sz w:val="22"/>
              </w:rPr>
            </w:pPr>
            <w:r w:rsidRPr="0047164E">
              <w:rPr>
                <w:rFonts w:ascii="Sylfaen" w:hAnsi="Sylfaen"/>
                <w:sz w:val="22"/>
              </w:rPr>
              <w:t>24.б.</w:t>
            </w:r>
            <w:r w:rsidRPr="0047164E">
              <w:rPr>
                <w:rFonts w:ascii="Sylfaen" w:hAnsi="Sylfaen"/>
                <w:sz w:val="22"/>
              </w:rPr>
              <w:tab/>
              <w:t>М. П.</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lang w:val="en-US"/>
              </w:rPr>
            </w:pPr>
            <w:r w:rsidRPr="0047164E">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1C356C" w:rsidRPr="0047164E" w:rsidRDefault="001C356C" w:rsidP="00A828D7">
            <w:pPr>
              <w:widowControl w:val="0"/>
              <w:tabs>
                <w:tab w:val="left" w:pos="4554"/>
              </w:tabs>
              <w:rPr>
                <w:rFonts w:ascii="Sylfaen" w:hAnsi="Sylfaen" w:cs="Sylfaen"/>
                <w:sz w:val="22"/>
              </w:rPr>
            </w:pPr>
            <w:r w:rsidRPr="0047164E">
              <w:rPr>
                <w:rFonts w:ascii="Sylfaen" w:hAnsi="Sylfaen"/>
                <w:sz w:val="22"/>
              </w:rPr>
              <w:t>23.б.</w:t>
            </w:r>
            <w:r w:rsidRPr="0047164E">
              <w:rPr>
                <w:rFonts w:ascii="Sylfaen" w:hAnsi="Sylfaen"/>
                <w:sz w:val="22"/>
              </w:rPr>
              <w:tab/>
              <w:t>М. П.</w:t>
            </w:r>
          </w:p>
          <w:p w:rsidR="001C356C" w:rsidRPr="0047164E" w:rsidRDefault="001C356C" w:rsidP="00A828D7">
            <w:pPr>
              <w:widowControl w:val="0"/>
              <w:rPr>
                <w:rFonts w:ascii="Sylfaen" w:hAnsi="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23.в Дата исполнения: "___" ___ 20___г.</w:t>
            </w:r>
          </w:p>
        </w:tc>
      </w:tr>
    </w:tbl>
    <w:p w:rsidR="001C356C" w:rsidRPr="0047164E" w:rsidRDefault="001C356C" w:rsidP="001C356C">
      <w:pPr>
        <w:widowControl w:val="0"/>
        <w:jc w:val="center"/>
        <w:rPr>
          <w:rFonts w:ascii="Sylfaen" w:hAnsi="Sylfaen" w:cs="Sylfaen"/>
          <w:sz w:val="22"/>
        </w:rPr>
      </w:pPr>
    </w:p>
    <w:p w:rsidR="001C356C" w:rsidRPr="0047164E" w:rsidRDefault="001C356C" w:rsidP="001C356C">
      <w:pPr>
        <w:rPr>
          <w:rFonts w:ascii="Sylfaen" w:hAnsi="Sylfaen" w:cs="Sylfaen"/>
          <w:sz w:val="22"/>
        </w:rPr>
      </w:pPr>
      <w:r w:rsidRPr="0047164E">
        <w:rPr>
          <w:rFonts w:ascii="Sylfaen" w:hAnsi="Sylfaen" w:cs="Sylfaen"/>
          <w:sz w:val="22"/>
        </w:rPr>
        <w:t xml:space="preserve">*  </w:t>
      </w:r>
      <w:r w:rsidRPr="0047164E">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C356C" w:rsidRPr="0047164E" w:rsidRDefault="001C356C" w:rsidP="001C356C">
      <w:pPr>
        <w:rPr>
          <w:rFonts w:ascii="Sylfaen" w:hAnsi="Sylfaen" w:cs="Sylfaen"/>
          <w:sz w:val="22"/>
        </w:rPr>
      </w:pPr>
      <w:r w:rsidRPr="0047164E">
        <w:rPr>
          <w:rFonts w:ascii="Sylfaen" w:hAnsi="Sylfaen" w:cs="Sylfaen"/>
          <w:sz w:val="22"/>
        </w:rPr>
        <w:br w:type="page"/>
      </w:r>
    </w:p>
    <w:p w:rsidR="001C356C" w:rsidRPr="0047164E" w:rsidRDefault="001C356C" w:rsidP="001C356C">
      <w:pPr>
        <w:widowControl w:val="0"/>
        <w:jc w:val="center"/>
        <w:rPr>
          <w:rFonts w:ascii="Sylfaen" w:hAnsi="Sylfaen"/>
          <w:b/>
          <w:sz w:val="22"/>
        </w:rPr>
      </w:pPr>
      <w:r w:rsidRPr="0047164E">
        <w:rPr>
          <w:rFonts w:ascii="Sylfaen" w:hAnsi="Sylfaen"/>
          <w:b/>
          <w:sz w:val="22"/>
        </w:rPr>
        <w:lastRenderedPageBreak/>
        <w:t xml:space="preserve">Обязательные реквизиты платежного требования </w:t>
      </w:r>
      <w:r w:rsidRPr="0047164E">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C356C" w:rsidRPr="0047164E" w:rsidTr="00A828D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Наличие указанного поля/</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 xml:space="preserve">Требование о заполнении реквизита </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Сторона,</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 xml:space="preserve">заполняющая реквизит </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бенефициар или плательщик</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(в связи с процессом закупки)</w:t>
            </w:r>
          </w:p>
        </w:tc>
      </w:tr>
      <w:tr w:rsidR="001C356C" w:rsidRPr="0047164E" w:rsidTr="00A828D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5</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 документе заранее заполнено "Платежное требование"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 при представлении платежного требования в банк плательщика</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плательщиком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 и не применяется)</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Del="0010680B" w:rsidRDefault="001C356C" w:rsidP="00A828D7">
            <w:pPr>
              <w:widowControl w:val="0"/>
              <w:jc w:val="center"/>
              <w:rPr>
                <w:rFonts w:ascii="Sylfaen" w:hAnsi="Sylfaen"/>
                <w:sz w:val="16"/>
                <w:szCs w:val="18"/>
              </w:rPr>
            </w:pPr>
            <w:r w:rsidRPr="0047164E">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cs="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cs="Sylfaen"/>
                <w:sz w:val="16"/>
                <w:szCs w:val="18"/>
              </w:rPr>
            </w:pPr>
            <w:r w:rsidRPr="0047164E">
              <w:rPr>
                <w:rFonts w:ascii="Sylfaen" w:hAnsi="Sylfaen"/>
                <w:sz w:val="16"/>
                <w:szCs w:val="18"/>
              </w:rPr>
              <w:t xml:space="preserve">заполняются слова "акцептованный платеж",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заранее заполняется бенефициаром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подписывается плательщиком или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проставляется электронная подпись плательщика</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наличии печати, когда плательщик представляет Требование в бумажной форме</w:t>
            </w:r>
          </w:p>
          <w:p w:rsidR="001C356C" w:rsidRPr="0047164E" w:rsidRDefault="001C356C" w:rsidP="00A828D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скрепляется печатью плательщика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представлении в бумажной форме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подписывается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скрепляется печатью бенефициара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представлении в банк в бумажной форме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штамп обслуживающей плательщика финансовой </w:t>
            </w:r>
            <w:r w:rsidRPr="0047164E">
              <w:rPr>
                <w:rFonts w:ascii="Sylfaen" w:hAnsi="Sylfaen"/>
                <w:sz w:val="16"/>
                <w:szCs w:val="18"/>
              </w:rPr>
              <w:lastRenderedPageBreak/>
              <w:t xml:space="preserve">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в случае если Платежное требование представлено в обслуживающую </w:t>
            </w:r>
            <w:r w:rsidRPr="0047164E">
              <w:rPr>
                <w:rFonts w:ascii="Sylfaen" w:hAnsi="Sylfaen"/>
                <w:sz w:val="16"/>
                <w:szCs w:val="18"/>
              </w:rPr>
              <w:lastRenderedPageBreak/>
              <w:t>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bl>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right"/>
        <w:rPr>
          <w:rFonts w:ascii="Sylfaen" w:hAnsi="Sylfaen" w:cs="GHEA Grapalat"/>
          <w:b/>
          <w:sz w:val="22"/>
        </w:rPr>
      </w:pPr>
      <w:r w:rsidRPr="0047164E">
        <w:rPr>
          <w:rFonts w:ascii="Sylfaen" w:hAnsi="Sylfaen"/>
          <w:b/>
          <w:sz w:val="22"/>
        </w:rPr>
        <w:lastRenderedPageBreak/>
        <w:t>Приложение № 5.1</w:t>
      </w:r>
    </w:p>
    <w:p w:rsidR="001C356C" w:rsidRPr="0047164E" w:rsidRDefault="001C356C" w:rsidP="001C356C">
      <w:pPr>
        <w:widowControl w:val="0"/>
        <w:jc w:val="right"/>
        <w:rPr>
          <w:rFonts w:ascii="Sylfaen" w:hAnsi="Sylfaen" w:cs="GHEA Grapalat"/>
          <w:sz w:val="22"/>
        </w:rPr>
      </w:pPr>
      <w:r w:rsidRPr="0047164E">
        <w:rPr>
          <w:rFonts w:ascii="Sylfaen" w:hAnsi="Sylfaen"/>
          <w:b/>
          <w:sz w:val="22"/>
        </w:rPr>
        <w:t>к Приглашению на запрос котировок</w:t>
      </w:r>
      <w:r w:rsidRPr="0047164E">
        <w:rPr>
          <w:rFonts w:ascii="Sylfaen" w:hAnsi="Sylfaen"/>
          <w:b/>
          <w:sz w:val="22"/>
        </w:rPr>
        <w:br/>
        <w:t xml:space="preserve">под кодом " </w:t>
      </w:r>
      <w:r w:rsidRPr="0047164E">
        <w:rPr>
          <w:rFonts w:ascii="Sylfaen" w:hAnsi="Sylfaen"/>
          <w:b/>
          <w:sz w:val="22"/>
          <w:lang w:val="en-US"/>
        </w:rPr>
        <w:t>SHMMH</w:t>
      </w:r>
      <w:r w:rsidRPr="0047164E">
        <w:rPr>
          <w:rFonts w:ascii="Sylfaen" w:hAnsi="Sylfaen"/>
          <w:b/>
          <w:sz w:val="22"/>
        </w:rPr>
        <w:t>-GHAPDzB-21/05"</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cs="GHEA Grapalat"/>
          <w:b/>
          <w:sz w:val="22"/>
        </w:rPr>
      </w:pPr>
      <w:r w:rsidRPr="0047164E">
        <w:rPr>
          <w:rFonts w:ascii="Sylfaen" w:hAnsi="Sylfaen"/>
          <w:b/>
          <w:sz w:val="22"/>
        </w:rPr>
        <w:t xml:space="preserve">СОГЛАШЕНИЕ О НЕУСТОЙКЕ </w:t>
      </w:r>
    </w:p>
    <w:p w:rsidR="001C356C" w:rsidRPr="0047164E" w:rsidRDefault="001C356C" w:rsidP="001C356C">
      <w:pPr>
        <w:widowControl w:val="0"/>
        <w:jc w:val="center"/>
        <w:rPr>
          <w:rFonts w:ascii="Sylfaen" w:hAnsi="Sylfaen" w:cs="GHEA Grapalat"/>
          <w:b/>
          <w:sz w:val="22"/>
        </w:rPr>
      </w:pPr>
      <w:r w:rsidRPr="0047164E">
        <w:rPr>
          <w:rFonts w:ascii="Sylfaen" w:hAnsi="Sylfaen"/>
          <w:b/>
          <w:sz w:val="22"/>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1C356C" w:rsidRPr="0047164E" w:rsidTr="00A828D7">
        <w:tc>
          <w:tcPr>
            <w:tcW w:w="4786" w:type="dxa"/>
          </w:tcPr>
          <w:p w:rsidR="001C356C" w:rsidRPr="0047164E" w:rsidRDefault="001C356C" w:rsidP="00A828D7">
            <w:pPr>
              <w:widowControl w:val="0"/>
              <w:rPr>
                <w:rFonts w:ascii="Sylfaen" w:hAnsi="Sylfaen" w:cs="GHEA Grapalat"/>
                <w:b/>
                <w:sz w:val="22"/>
                <w:lang w:val="en-US"/>
              </w:rPr>
            </w:pPr>
            <w:r w:rsidRPr="0047164E">
              <w:rPr>
                <w:rFonts w:ascii="Sylfaen" w:hAnsi="Sylfaen"/>
                <w:sz w:val="20"/>
                <w:szCs w:val="22"/>
                <w:lang w:val="en-US"/>
              </w:rPr>
              <w:t>c.</w:t>
            </w:r>
            <w:r w:rsidRPr="0047164E">
              <w:rPr>
                <w:rFonts w:ascii="Sylfaen" w:hAnsi="Sylfaen" w:cs="GHEA Grapalat"/>
                <w:sz w:val="20"/>
                <w:szCs w:val="22"/>
              </w:rPr>
              <w:t>Маисян</w:t>
            </w:r>
          </w:p>
        </w:tc>
        <w:tc>
          <w:tcPr>
            <w:tcW w:w="4500" w:type="dxa"/>
          </w:tcPr>
          <w:p w:rsidR="001C356C" w:rsidRPr="0047164E" w:rsidRDefault="001C356C" w:rsidP="00A828D7">
            <w:pPr>
              <w:widowControl w:val="0"/>
              <w:jc w:val="right"/>
              <w:rPr>
                <w:rFonts w:ascii="Sylfaen" w:hAnsi="Sylfaen" w:cs="GHEA Grapalat"/>
                <w:b/>
                <w:sz w:val="22"/>
              </w:rPr>
            </w:pPr>
            <w:r w:rsidRPr="0047164E">
              <w:rPr>
                <w:rFonts w:ascii="Sylfaen" w:hAnsi="Sylfaen"/>
                <w:sz w:val="22"/>
              </w:rPr>
              <w:t>"</w:t>
            </w:r>
            <w:r w:rsidRPr="0047164E">
              <w:rPr>
                <w:rFonts w:ascii="Sylfaen" w:hAnsi="Sylfaen"/>
                <w:sz w:val="22"/>
                <w:lang w:val="en-US"/>
              </w:rPr>
              <w:tab/>
            </w:r>
            <w:r w:rsidRPr="0047164E">
              <w:rPr>
                <w:rFonts w:ascii="Sylfaen" w:hAnsi="Sylfaen"/>
                <w:sz w:val="22"/>
              </w:rPr>
              <w:t xml:space="preserve">" </w:t>
            </w:r>
            <w:r w:rsidRPr="0047164E">
              <w:rPr>
                <w:rFonts w:ascii="Sylfaen" w:hAnsi="Sylfaen"/>
                <w:sz w:val="22"/>
                <w:lang w:val="en-US"/>
              </w:rPr>
              <w:tab/>
            </w:r>
            <w:r w:rsidRPr="0047164E">
              <w:rPr>
                <w:rFonts w:ascii="Sylfaen" w:hAnsi="Sylfaen"/>
                <w:sz w:val="22"/>
              </w:rPr>
              <w:t>20</w:t>
            </w:r>
            <w:r w:rsidRPr="0047164E">
              <w:rPr>
                <w:rFonts w:ascii="Sylfaen" w:hAnsi="Sylfaen"/>
                <w:sz w:val="22"/>
                <w:lang w:val="en-US"/>
              </w:rPr>
              <w:tab/>
            </w:r>
            <w:r w:rsidRPr="0047164E">
              <w:rPr>
                <w:rFonts w:ascii="Sylfaen" w:hAnsi="Sylfaen"/>
                <w:sz w:val="22"/>
              </w:rPr>
              <w:t>г.</w:t>
            </w:r>
            <w:r w:rsidRPr="0047164E">
              <w:rPr>
                <w:rStyle w:val="af6"/>
                <w:rFonts w:ascii="Sylfaen" w:hAnsi="Sylfaen"/>
                <w:sz w:val="22"/>
              </w:rPr>
              <w:footnoteReference w:customMarkFollows="1" w:id="16"/>
              <w:t>**</w:t>
            </w:r>
          </w:p>
        </w:tc>
      </w:tr>
    </w:tbl>
    <w:p w:rsidR="001C356C" w:rsidRPr="0047164E" w:rsidRDefault="001C356C" w:rsidP="001C356C">
      <w:pPr>
        <w:widowControl w:val="0"/>
        <w:rPr>
          <w:rFonts w:ascii="Sylfaen" w:hAnsi="Sylfaen" w:cs="GHEA Grapalat"/>
          <w:b/>
          <w:sz w:val="22"/>
        </w:rPr>
      </w:pPr>
    </w:p>
    <w:p w:rsidR="001C356C" w:rsidRPr="0047164E" w:rsidRDefault="001C356C" w:rsidP="001C356C">
      <w:pPr>
        <w:widowControl w:val="0"/>
        <w:jc w:val="both"/>
        <w:rPr>
          <w:rFonts w:ascii="Sylfaen" w:hAnsi="Sylfaen" w:cs="GHEA Grapalat"/>
          <w:sz w:val="22"/>
          <w:u w:val="single"/>
          <w:vertAlign w:val="subscript"/>
        </w:rPr>
      </w:pPr>
      <w:r w:rsidRPr="0047164E">
        <w:rPr>
          <w:rFonts w:ascii="Sylfaen" w:hAnsi="Sylfaen"/>
          <w:sz w:val="22"/>
        </w:rPr>
        <w:t>_______________________________________________, в лице директора Компании,</w:t>
      </w:r>
    </w:p>
    <w:p w:rsidR="001C356C" w:rsidRPr="0047164E" w:rsidRDefault="001C356C" w:rsidP="001C356C">
      <w:pPr>
        <w:widowControl w:val="0"/>
        <w:rPr>
          <w:rFonts w:ascii="Sylfaen" w:hAnsi="Sylfaen"/>
          <w:sz w:val="22"/>
          <w:vertAlign w:val="superscript"/>
          <w:lang w:val="en-US"/>
        </w:rPr>
      </w:pPr>
      <w:r w:rsidRPr="0047164E">
        <w:rPr>
          <w:rFonts w:ascii="Sylfaen" w:hAnsi="Sylfaen"/>
          <w:sz w:val="22"/>
          <w:vertAlign w:val="superscript"/>
        </w:rPr>
        <w:t>наименование Компании</w:t>
      </w:r>
    </w:p>
    <w:p w:rsidR="001C356C" w:rsidRPr="0047164E" w:rsidRDefault="001C356C" w:rsidP="001C356C">
      <w:pPr>
        <w:widowControl w:val="0"/>
        <w:jc w:val="both"/>
        <w:rPr>
          <w:rFonts w:ascii="Sylfaen" w:hAnsi="Sylfaen"/>
          <w:sz w:val="22"/>
          <w:lang w:val="en-US"/>
        </w:rPr>
      </w:pPr>
      <w:r w:rsidRPr="0047164E">
        <w:rPr>
          <w:rFonts w:ascii="Sylfaen" w:hAnsi="Sylfaen"/>
          <w:sz w:val="22"/>
          <w:lang w:val="en-US"/>
        </w:rPr>
        <w:t>_________________________________________________________________________</w:t>
      </w:r>
    </w:p>
    <w:p w:rsidR="001C356C" w:rsidRPr="0047164E" w:rsidRDefault="001C356C" w:rsidP="001C356C">
      <w:pPr>
        <w:widowControl w:val="0"/>
        <w:jc w:val="center"/>
        <w:rPr>
          <w:rFonts w:ascii="Sylfaen" w:hAnsi="Sylfaen"/>
          <w:sz w:val="22"/>
          <w:vertAlign w:val="superscript"/>
        </w:rPr>
      </w:pPr>
      <w:r w:rsidRPr="0047164E">
        <w:rPr>
          <w:rFonts w:ascii="Sylfaen" w:hAnsi="Sylfaen"/>
          <w:sz w:val="22"/>
          <w:vertAlign w:val="superscript"/>
        </w:rPr>
        <w:t>имя, фамилия, паспортные данные директора компании</w:t>
      </w:r>
    </w:p>
    <w:p w:rsidR="001C356C" w:rsidRPr="0047164E" w:rsidRDefault="001C356C" w:rsidP="001C356C">
      <w:pPr>
        <w:widowControl w:val="0"/>
        <w:jc w:val="both"/>
        <w:rPr>
          <w:rFonts w:ascii="Sylfaen" w:hAnsi="Sylfaen" w:cs="GHEA Grapalat"/>
          <w:sz w:val="22"/>
        </w:rPr>
      </w:pPr>
      <w:r w:rsidRPr="0047164E">
        <w:rPr>
          <w:rFonts w:ascii="Sylfaen" w:hAnsi="Sylfaen"/>
          <w:sz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C356C" w:rsidRPr="0047164E" w:rsidRDefault="001C356C" w:rsidP="001C356C">
      <w:pPr>
        <w:widowControl w:val="0"/>
        <w:jc w:val="center"/>
        <w:rPr>
          <w:rFonts w:ascii="Sylfaen" w:hAnsi="Sylfaen" w:cs="GHEA Grapalat"/>
          <w:b/>
          <w:bCs/>
          <w:sz w:val="22"/>
        </w:rPr>
      </w:pPr>
      <w:r w:rsidRPr="0047164E">
        <w:rPr>
          <w:rFonts w:ascii="Sylfaen" w:hAnsi="Sylfaen"/>
          <w:b/>
          <w:sz w:val="22"/>
        </w:rPr>
        <w:t>1. Предмет соглашения</w:t>
      </w:r>
    </w:p>
    <w:p w:rsidR="001C356C" w:rsidRPr="0047164E" w:rsidRDefault="001C356C" w:rsidP="001C356C">
      <w:pPr>
        <w:widowControl w:val="0"/>
        <w:tabs>
          <w:tab w:val="left" w:pos="567"/>
        </w:tabs>
        <w:jc w:val="both"/>
        <w:rPr>
          <w:rFonts w:ascii="Sylfaen" w:hAnsi="Sylfaen" w:cs="GHEA Grapalat"/>
          <w:spacing w:val="-6"/>
          <w:sz w:val="22"/>
        </w:rPr>
      </w:pPr>
      <w:r w:rsidRPr="0047164E">
        <w:rPr>
          <w:rFonts w:ascii="Sylfaen" w:hAnsi="Sylfaen"/>
          <w:sz w:val="22"/>
        </w:rPr>
        <w:t>1</w:t>
      </w:r>
      <w:r w:rsidRPr="0047164E">
        <w:rPr>
          <w:rFonts w:ascii="Sylfaen" w:hAnsi="Sylfaen"/>
          <w:spacing w:val="-6"/>
          <w:sz w:val="22"/>
        </w:rPr>
        <w:t>.1.</w:t>
      </w:r>
      <w:r w:rsidRPr="0047164E">
        <w:rPr>
          <w:rFonts w:ascii="Sylfaen" w:hAnsi="Sylfaen"/>
          <w:spacing w:val="-6"/>
          <w:sz w:val="22"/>
        </w:rPr>
        <w:tab/>
        <w:t xml:space="preserve">Компания участвует в организованной </w:t>
      </w:r>
      <w:r w:rsidRPr="0047164E">
        <w:rPr>
          <w:rFonts w:ascii="Sylfaen" w:hAnsi="Sylfaen"/>
          <w:sz w:val="22"/>
          <w:u w:val="single"/>
        </w:rPr>
        <w:t>Мармашенским</w:t>
      </w:r>
      <w:r w:rsidRPr="0047164E">
        <w:rPr>
          <w:rFonts w:ascii="Sylfaen" w:hAnsi="Sylfaen"/>
          <w:spacing w:val="-6"/>
          <w:sz w:val="22"/>
          <w:u w:val="single"/>
        </w:rPr>
        <w:t xml:space="preserve"> муниципалитет</w:t>
      </w:r>
      <w:r w:rsidRPr="0047164E">
        <w:rPr>
          <w:rFonts w:ascii="Sylfaen" w:hAnsi="Sylfaen"/>
          <w:spacing w:val="-6"/>
          <w:sz w:val="22"/>
        </w:rPr>
        <w:t xml:space="preserve">ом *(далее — Заказчик) </w:t>
      </w:r>
    </w:p>
    <w:p w:rsidR="001C356C" w:rsidRPr="0047164E" w:rsidRDefault="001C356C" w:rsidP="001C356C">
      <w:pPr>
        <w:widowControl w:val="0"/>
        <w:tabs>
          <w:tab w:val="left" w:pos="284"/>
        </w:tabs>
        <w:jc w:val="both"/>
        <w:rPr>
          <w:rFonts w:ascii="Sylfaen" w:hAnsi="Sylfaen" w:cs="GHEA Grapalat"/>
          <w:sz w:val="22"/>
        </w:rPr>
      </w:pPr>
      <w:r w:rsidRPr="0047164E">
        <w:rPr>
          <w:rFonts w:ascii="Sylfaen" w:hAnsi="Sylfaen"/>
          <w:sz w:val="22"/>
          <w:vertAlign w:val="superscript"/>
        </w:rPr>
        <w:t xml:space="preserve">                                                                                                                              наименование заказчика</w:t>
      </w:r>
    </w:p>
    <w:p w:rsidR="001C356C" w:rsidRPr="0047164E" w:rsidRDefault="001C356C" w:rsidP="001C356C">
      <w:pPr>
        <w:widowControl w:val="0"/>
        <w:rPr>
          <w:rFonts w:ascii="Sylfaen" w:hAnsi="Sylfaen" w:cs="GHEA Grapalat"/>
          <w:sz w:val="20"/>
          <w:szCs w:val="22"/>
        </w:rPr>
      </w:pPr>
      <w:r w:rsidRPr="0047164E">
        <w:rPr>
          <w:rFonts w:ascii="Sylfaen" w:hAnsi="Sylfaen"/>
          <w:sz w:val="22"/>
        </w:rPr>
        <w:t xml:space="preserve">процедуре закупок под кодом </w:t>
      </w:r>
      <w:r w:rsidRPr="0047164E">
        <w:rPr>
          <w:rFonts w:ascii="Sylfaen" w:hAnsi="Sylfaen"/>
          <w:sz w:val="22"/>
          <w:u w:val="single"/>
        </w:rPr>
        <w:t xml:space="preserve">" </w:t>
      </w:r>
      <w:r w:rsidRPr="0047164E">
        <w:rPr>
          <w:rFonts w:ascii="Sylfaen" w:hAnsi="Sylfaen"/>
          <w:b/>
          <w:sz w:val="22"/>
          <w:u w:val="single"/>
          <w:lang w:val="en-US"/>
        </w:rPr>
        <w:t>SHMMH</w:t>
      </w:r>
      <w:r w:rsidRPr="0047164E">
        <w:rPr>
          <w:rFonts w:ascii="Sylfaen" w:hAnsi="Sylfaen"/>
          <w:b/>
          <w:sz w:val="22"/>
          <w:u w:val="single"/>
        </w:rPr>
        <w:t>-GHAPDzB-21/05"</w:t>
      </w:r>
      <w:r w:rsidRPr="0047164E">
        <w:rPr>
          <w:rFonts w:ascii="Sylfaen" w:hAnsi="Sylfaen"/>
          <w:sz w:val="22"/>
          <w:u w:val="single"/>
        </w:rPr>
        <w:t>*.</w:t>
      </w:r>
    </w:p>
    <w:p w:rsidR="001C356C" w:rsidRPr="0047164E" w:rsidRDefault="001C356C" w:rsidP="001C356C">
      <w:pPr>
        <w:widowControl w:val="0"/>
        <w:jc w:val="both"/>
        <w:rPr>
          <w:rFonts w:ascii="Sylfaen" w:hAnsi="Sylfaen" w:cs="GHEA Grapalat"/>
          <w:sz w:val="22"/>
        </w:rPr>
      </w:pPr>
      <w:r w:rsidRPr="0047164E">
        <w:rPr>
          <w:rFonts w:ascii="Sylfaen" w:hAnsi="Sylfaen"/>
          <w:sz w:val="22"/>
          <w:vertAlign w:val="superscript"/>
        </w:rPr>
        <w:t xml:space="preserve">                                                                                                                           код процедуры</w:t>
      </w:r>
    </w:p>
    <w:p w:rsidR="001C356C" w:rsidRPr="0047164E" w:rsidRDefault="001C356C" w:rsidP="001C356C">
      <w:pPr>
        <w:rPr>
          <w:rFonts w:ascii="Sylfaen" w:hAnsi="Sylfaen" w:cs="GHEA Grapalat"/>
          <w:sz w:val="22"/>
        </w:rPr>
      </w:pPr>
      <w:r w:rsidRPr="0047164E">
        <w:rPr>
          <w:rFonts w:ascii="Sylfaen" w:hAnsi="Sylfaen"/>
          <w:sz w:val="22"/>
        </w:rPr>
        <w:t>1.2.</w:t>
      </w:r>
      <w:r w:rsidRPr="0047164E">
        <w:rPr>
          <w:rFonts w:ascii="Sylfaen" w:hAnsi="Sylfaen"/>
          <w:sz w:val="22"/>
        </w:rPr>
        <w:tab/>
        <w:t>В качестве обеспечения исполнения договора, заключаемого в</w:t>
      </w:r>
      <w:r w:rsidRPr="0047164E">
        <w:rPr>
          <w:rFonts w:ascii="Sylfaen" w:hAnsi="Sylfaen" w:cs="Courier New"/>
          <w:sz w:val="22"/>
          <w:lang w:val="en-US"/>
        </w:rPr>
        <w:t> </w:t>
      </w:r>
      <w:r w:rsidRPr="0047164E">
        <w:rPr>
          <w:rFonts w:ascii="Sylfaen" w:hAnsi="Sylfaen"/>
          <w:sz w:val="22"/>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1.3.</w:t>
      </w:r>
      <w:r w:rsidRPr="0047164E">
        <w:rPr>
          <w:rFonts w:ascii="Sylfaen" w:hAnsi="Sylfaen"/>
          <w:sz w:val="22"/>
        </w:rPr>
        <w:tab/>
        <w:t>Подписав платежное требование (далее — Требование), прилагаемое к</w:t>
      </w:r>
      <w:r w:rsidRPr="0047164E">
        <w:rPr>
          <w:rFonts w:ascii="Sylfaen" w:hAnsi="Sylfaen"/>
          <w:sz w:val="22"/>
          <w:lang w:val="en-US"/>
        </w:rPr>
        <w:t> </w:t>
      </w:r>
      <w:r w:rsidRPr="0047164E">
        <w:rPr>
          <w:rFonts w:ascii="Sylfaen" w:hAnsi="Sylfaen"/>
          <w:sz w:val="22"/>
        </w:rPr>
        <w:t xml:space="preserve">настоящему Соглашению о неустойке, Компания безотзывно соглашается, что: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а)</w:t>
      </w:r>
      <w:r w:rsidRPr="0047164E">
        <w:rPr>
          <w:rFonts w:ascii="Sylfaen" w:hAnsi="Sylfaen"/>
          <w:sz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б)</w:t>
      </w:r>
      <w:r w:rsidRPr="0047164E">
        <w:rPr>
          <w:rFonts w:ascii="Sylfaen" w:hAnsi="Sylfaen"/>
          <w:sz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в)</w:t>
      </w:r>
      <w:r w:rsidRPr="0047164E">
        <w:rPr>
          <w:rFonts w:ascii="Sylfaen" w:hAnsi="Sylfaen"/>
          <w:sz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г)</w:t>
      </w:r>
      <w:r w:rsidRPr="0047164E">
        <w:rPr>
          <w:rFonts w:ascii="Sylfaen" w:hAnsi="Sylfaen"/>
          <w:sz w:val="22"/>
        </w:rPr>
        <w:tab/>
        <w:t>Компания подтверждает, что акцептовала Требование в полном размере суммы неустойки.</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д)</w:t>
      </w:r>
      <w:r w:rsidRPr="0047164E">
        <w:rPr>
          <w:rFonts w:ascii="Sylfaen" w:hAnsi="Sylfaen"/>
          <w:sz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1.5.</w:t>
      </w:r>
      <w:r w:rsidRPr="0047164E">
        <w:rPr>
          <w:rFonts w:ascii="Sylfaen" w:hAnsi="Sylfaen"/>
          <w:sz w:val="22"/>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47164E">
        <w:rPr>
          <w:rFonts w:ascii="Sylfaen" w:hAnsi="Sylfaen" w:cs="Courier New"/>
          <w:sz w:val="22"/>
          <w:lang w:val="en-US"/>
        </w:rPr>
        <w:t> </w:t>
      </w:r>
      <w:r w:rsidRPr="0047164E">
        <w:rPr>
          <w:rFonts w:ascii="Sylfaen" w:hAnsi="Sylfaen"/>
          <w:sz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1.6.</w:t>
      </w:r>
      <w:r w:rsidRPr="0047164E">
        <w:rPr>
          <w:rFonts w:ascii="Sylfaen" w:hAnsi="Sylfaen"/>
          <w:sz w:val="22"/>
        </w:rPr>
        <w:tab/>
        <w:t>Заказчик может представить в Банк-плательщик иные дополнительные документы.</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1.7. Банк не несет какой-либо ответственности за риски (понесенные</w:t>
      </w:r>
      <w:r w:rsidRPr="0047164E">
        <w:rPr>
          <w:rFonts w:ascii="Sylfaen" w:hAnsi="Sylfaen" w:cs="Courier New"/>
          <w:sz w:val="22"/>
          <w:lang w:val="en-US"/>
        </w:rPr>
        <w:t> </w:t>
      </w:r>
      <w:r w:rsidRPr="0047164E">
        <w:rPr>
          <w:rFonts w:ascii="Sylfaen" w:hAnsi="Sylfaen"/>
          <w:sz w:val="22"/>
        </w:rPr>
        <w:t>Компанией убытки) и негативные последствия, возникшие для Компании в результате уплаты Банком-плательщиком суммы, указанной в</w:t>
      </w:r>
      <w:r w:rsidRPr="0047164E">
        <w:rPr>
          <w:rFonts w:ascii="Sylfaen" w:hAnsi="Sylfaen" w:cs="Courier New"/>
          <w:sz w:val="22"/>
          <w:lang w:val="en-US"/>
        </w:rPr>
        <w:t> </w:t>
      </w:r>
      <w:r w:rsidRPr="0047164E">
        <w:rPr>
          <w:rFonts w:ascii="Sylfaen" w:hAnsi="Sylfaen"/>
          <w:sz w:val="22"/>
        </w:rPr>
        <w:t>Требовании. Банк не обязан проверять факты нарушения Компанией условий договора.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1.8.</w:t>
      </w:r>
      <w:r w:rsidRPr="0047164E">
        <w:rPr>
          <w:rFonts w:ascii="Sylfaen" w:hAnsi="Sylfaen"/>
          <w:sz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47164E">
        <w:rPr>
          <w:rFonts w:ascii="Sylfaen" w:hAnsi="Sylfaen"/>
          <w:sz w:val="22"/>
        </w:rPr>
        <w:lastRenderedPageBreak/>
        <w:t>Заказчика.</w:t>
      </w:r>
    </w:p>
    <w:p w:rsidR="001C356C" w:rsidRPr="0047164E" w:rsidRDefault="001C356C" w:rsidP="001C356C">
      <w:pPr>
        <w:widowControl w:val="0"/>
        <w:tabs>
          <w:tab w:val="left" w:pos="1134"/>
        </w:tabs>
        <w:ind w:firstLine="567"/>
        <w:jc w:val="both"/>
        <w:rPr>
          <w:rFonts w:ascii="Sylfaen" w:hAnsi="Sylfaen" w:cs="GHEA Grapalat"/>
          <w:sz w:val="22"/>
        </w:rPr>
      </w:pP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1.9.</w:t>
      </w:r>
      <w:r w:rsidRPr="0047164E">
        <w:rPr>
          <w:rFonts w:ascii="Sylfaen" w:hAnsi="Sylfaen"/>
          <w:sz w:val="22"/>
        </w:rPr>
        <w:tab/>
        <w:t>В случае если в течение десяти рабочих дней после представления в</w:t>
      </w:r>
      <w:r w:rsidRPr="0047164E">
        <w:rPr>
          <w:rFonts w:ascii="Sylfaen" w:hAnsi="Sylfaen" w:cs="Courier New"/>
          <w:sz w:val="22"/>
          <w:lang w:val="en-US"/>
        </w:rPr>
        <w:t> </w:t>
      </w:r>
      <w:r w:rsidRPr="0047164E">
        <w:rPr>
          <w:rFonts w:ascii="Sylfaen" w:hAnsi="Sylfaen"/>
          <w:sz w:val="22"/>
        </w:rPr>
        <w:t>Банк настоящего Соглашения и прилагаемого Требования по независящим от</w:t>
      </w:r>
      <w:r w:rsidRPr="0047164E">
        <w:rPr>
          <w:rFonts w:ascii="Sylfaen" w:hAnsi="Sylfaen" w:cs="Courier New"/>
          <w:sz w:val="22"/>
          <w:lang w:val="en-US"/>
        </w:rPr>
        <w:t> </w:t>
      </w:r>
      <w:r w:rsidRPr="0047164E">
        <w:rPr>
          <w:rFonts w:ascii="Sylfaen" w:hAnsi="Sylfaen"/>
          <w:sz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47164E">
        <w:rPr>
          <w:rFonts w:ascii="Sylfaen" w:hAnsi="Sylfaen" w:cs="Courier New"/>
          <w:sz w:val="22"/>
          <w:lang w:val="en-US"/>
        </w:rPr>
        <w:t> </w:t>
      </w:r>
      <w:r w:rsidRPr="0047164E">
        <w:rPr>
          <w:rFonts w:ascii="Sylfaen" w:hAnsi="Sylfaen"/>
          <w:sz w:val="22"/>
        </w:rPr>
        <w:t>неуплатой.</w:t>
      </w:r>
    </w:p>
    <w:p w:rsidR="001C356C" w:rsidRPr="0047164E" w:rsidRDefault="001C356C" w:rsidP="001C356C">
      <w:pPr>
        <w:widowControl w:val="0"/>
        <w:jc w:val="center"/>
        <w:rPr>
          <w:rFonts w:ascii="Sylfaen" w:hAnsi="Sylfaen" w:cs="GHEA Grapalat"/>
          <w:b/>
          <w:bCs/>
          <w:sz w:val="22"/>
        </w:rPr>
      </w:pPr>
      <w:r w:rsidRPr="0047164E">
        <w:rPr>
          <w:rFonts w:ascii="Sylfaen" w:hAnsi="Sylfaen"/>
          <w:b/>
          <w:sz w:val="22"/>
        </w:rPr>
        <w:t>2. Иные условия</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2.1.</w:t>
      </w:r>
      <w:r w:rsidRPr="0047164E">
        <w:rPr>
          <w:rFonts w:ascii="Sylfaen" w:hAnsi="Sylfaen"/>
          <w:sz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2.2.</w:t>
      </w:r>
      <w:r w:rsidRPr="0047164E">
        <w:rPr>
          <w:rFonts w:ascii="Sylfaen" w:hAnsi="Sylfaen"/>
          <w:sz w:val="22"/>
        </w:rPr>
        <w:tab/>
        <w:t xml:space="preserve">Представив настоящее Соглашение и прилагаемое Требование в Банк-плательщик: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2.2.1.</w:t>
      </w:r>
      <w:r w:rsidRPr="0047164E">
        <w:rPr>
          <w:rFonts w:ascii="Sylfaen" w:hAnsi="Sylfaen"/>
          <w:sz w:val="22"/>
        </w:rPr>
        <w:tab/>
        <w:t>Заказчик подтверждает, что Компания допустила нарушение договорных обязательств, а</w:t>
      </w:r>
    </w:p>
    <w:p w:rsidR="001C356C" w:rsidRPr="0047164E" w:rsidDel="00A13215"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2.2.2.</w:t>
      </w:r>
      <w:r w:rsidRPr="0047164E">
        <w:rPr>
          <w:rFonts w:ascii="Sylfaen" w:hAnsi="Sylfaen"/>
          <w:sz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2.3.</w:t>
      </w:r>
      <w:r w:rsidRPr="0047164E">
        <w:rPr>
          <w:rFonts w:ascii="Sylfaen" w:hAnsi="Sylfaen"/>
          <w:sz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C356C" w:rsidRPr="0047164E" w:rsidRDefault="001C356C" w:rsidP="001C356C">
      <w:pPr>
        <w:widowControl w:val="0"/>
        <w:ind w:firstLine="567"/>
        <w:jc w:val="center"/>
        <w:rPr>
          <w:rFonts w:ascii="Sylfaen" w:hAnsi="Sylfaen"/>
          <w:b/>
          <w:sz w:val="22"/>
        </w:rPr>
      </w:pPr>
      <w:r w:rsidRPr="0047164E">
        <w:rPr>
          <w:rFonts w:ascii="Sylfaen" w:hAnsi="Sylfaen"/>
          <w:b/>
          <w:sz w:val="22"/>
        </w:rPr>
        <w:t>3. Адрес, банковские реквизиты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наименование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адрес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наименование обслуживающего компанию банка</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номер банковского счета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учетный номер налогоплательщика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rPr>
      </w:pPr>
      <w:r w:rsidRPr="0047164E">
        <w:rPr>
          <w:rFonts w:ascii="Sylfaen" w:hAnsi="Sylfaen"/>
          <w:sz w:val="22"/>
          <w:vertAlign w:val="superscript"/>
        </w:rPr>
        <w:t xml:space="preserve">                            имя, фамилия и подпись директора компании</w:t>
      </w:r>
    </w:p>
    <w:p w:rsidR="001C356C" w:rsidRPr="0047164E" w:rsidRDefault="001C356C" w:rsidP="001C356C">
      <w:pPr>
        <w:widowControl w:val="0"/>
        <w:rPr>
          <w:rFonts w:ascii="Sylfaen" w:hAnsi="Sylfaen"/>
          <w:sz w:val="22"/>
        </w:rPr>
      </w:pPr>
      <w:r w:rsidRPr="0047164E">
        <w:rPr>
          <w:rFonts w:ascii="Sylfaen" w:hAnsi="Sylfaen"/>
          <w:sz w:val="22"/>
        </w:rPr>
        <w:t>День/месяц/год                                                                                    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3402"/>
              </w:tabs>
              <w:rPr>
                <w:rFonts w:ascii="Sylfaen" w:hAnsi="Sylfaen" w:cs="Sylfaen"/>
                <w:b/>
                <w:bCs/>
                <w:sz w:val="22"/>
                <w:lang w:val="en-US"/>
              </w:rPr>
            </w:pPr>
            <w:r w:rsidRPr="0047164E">
              <w:rPr>
                <w:rFonts w:ascii="Sylfaen" w:hAnsi="Sylfaen"/>
                <w:b/>
                <w:sz w:val="22"/>
                <w:lang w:val="en-US"/>
              </w:rPr>
              <w:lastRenderedPageBreak/>
              <w:t>1.</w:t>
            </w:r>
            <w:r w:rsidRPr="0047164E">
              <w:rPr>
                <w:rFonts w:ascii="Sylfaen" w:hAnsi="Sylfaen"/>
                <w:b/>
                <w:sz w:val="22"/>
                <w:lang w:val="en-US"/>
              </w:rPr>
              <w:tab/>
            </w:r>
            <w:r w:rsidRPr="0047164E">
              <w:rPr>
                <w:rFonts w:ascii="Sylfaen" w:hAnsi="Sylfaen"/>
                <w:b/>
                <w:sz w:val="22"/>
              </w:rPr>
              <w:t xml:space="preserve">ПЛАТЕЖНОЕ ТРЕБОВАНИЕ </w:t>
            </w:r>
            <w:r w:rsidRPr="0047164E">
              <w:rPr>
                <w:rFonts w:ascii="Sylfaen" w:hAnsi="Sylfaen"/>
                <w:b/>
                <w:sz w:val="22"/>
                <w:lang w:val="en-US"/>
              </w:rPr>
              <w:t>*</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cs="Sylfaen"/>
                <w:sz w:val="22"/>
              </w:rPr>
            </w:pPr>
            <w:r w:rsidRPr="0047164E">
              <w:rPr>
                <w:rFonts w:ascii="Sylfaen" w:hAnsi="Sylfaen"/>
                <w:sz w:val="22"/>
              </w:rPr>
              <w:t>2.</w:t>
            </w:r>
            <w:r w:rsidRPr="0047164E">
              <w:rPr>
                <w:rFonts w:ascii="Sylfaen" w:hAnsi="Sylfaen"/>
                <w:sz w:val="22"/>
              </w:rPr>
              <w:tab/>
              <w:t xml:space="preserve">Номер </w:t>
            </w:r>
          </w:p>
        </w:tc>
      </w:tr>
      <w:tr w:rsidR="001C356C" w:rsidRPr="0047164E" w:rsidTr="00A828D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3390"/>
              </w:tabs>
              <w:rPr>
                <w:rFonts w:ascii="Sylfaen" w:hAnsi="Sylfaen" w:cs="Sylfaen"/>
                <w:sz w:val="22"/>
              </w:rPr>
            </w:pPr>
            <w:r w:rsidRPr="0047164E">
              <w:rPr>
                <w:rFonts w:ascii="Sylfaen" w:hAnsi="Sylfaen"/>
                <w:sz w:val="22"/>
              </w:rPr>
              <w:t>3</w:t>
            </w:r>
            <w:r w:rsidRPr="0047164E">
              <w:rPr>
                <w:rFonts w:ascii="Sylfaen" w:hAnsi="Sylfaen"/>
                <w:sz w:val="22"/>
              </w:rPr>
              <w:tab/>
              <w:t>Дата представления: "___" ___ 20___г.</w:t>
            </w:r>
          </w:p>
        </w:tc>
      </w:tr>
      <w:tr w:rsidR="001C356C" w:rsidRPr="0047164E" w:rsidTr="00A828D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4.</w:t>
            </w:r>
            <w:r w:rsidRPr="0047164E">
              <w:rPr>
                <w:rFonts w:ascii="Sylfaen" w:hAnsi="Sylfaen"/>
                <w:sz w:val="22"/>
              </w:rPr>
              <w:tab/>
              <w:t>Наименование, или имя, фамилия плательщика (Компания:</w:t>
            </w:r>
          </w:p>
        </w:tc>
      </w:tr>
      <w:tr w:rsidR="001C356C" w:rsidRPr="0047164E" w:rsidTr="00A828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5.</w:t>
            </w:r>
            <w:r w:rsidRPr="0047164E">
              <w:rPr>
                <w:rFonts w:ascii="Sylfaen" w:hAnsi="Sylfaen"/>
                <w:sz w:val="22"/>
              </w:rPr>
              <w:tab/>
              <w:t>Обслуживающая плательщика Финансовая организация (банк):</w:t>
            </w:r>
          </w:p>
        </w:tc>
      </w:tr>
      <w:tr w:rsidR="001C356C" w:rsidRPr="0047164E" w:rsidTr="00A828D7">
        <w:trPr>
          <w:trHeight w:val="2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6.</w:t>
            </w:r>
            <w:r w:rsidRPr="0047164E">
              <w:rPr>
                <w:rFonts w:ascii="Sylfaen" w:hAnsi="Sylfaen"/>
                <w:sz w:val="22"/>
              </w:rPr>
              <w:tab/>
              <w:t>Номер счета плательщика:</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7.</w:t>
            </w:r>
            <w:r w:rsidRPr="0047164E">
              <w:rPr>
                <w:rFonts w:ascii="Sylfaen" w:hAnsi="Sylfaen"/>
                <w:sz w:val="22"/>
              </w:rPr>
              <w:tab/>
              <w:t>УНН плательщика:</w:t>
            </w:r>
          </w:p>
        </w:tc>
      </w:tr>
      <w:tr w:rsidR="001C356C" w:rsidRPr="0047164E" w:rsidTr="00A828D7">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8.</w:t>
            </w:r>
            <w:r w:rsidRPr="0047164E">
              <w:rPr>
                <w:rFonts w:ascii="Sylfaen" w:hAnsi="Sylfaen"/>
                <w:sz w:val="22"/>
              </w:rPr>
              <w:tab/>
              <w:t>НЗОУ плательщика:</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9.</w:t>
            </w:r>
            <w:r w:rsidRPr="0047164E">
              <w:rPr>
                <w:rFonts w:ascii="Sylfaen" w:hAnsi="Sylfaen"/>
                <w:sz w:val="22"/>
              </w:rPr>
              <w:tab/>
              <w:t xml:space="preserve">Наименование, или имя, фамилия бенефициара: </w:t>
            </w:r>
            <w:r w:rsidRPr="0047164E">
              <w:rPr>
                <w:rFonts w:ascii="Sylfaen" w:hAnsi="Sylfaen"/>
                <w:b/>
              </w:rPr>
              <w:t>Мармашенский  муниципалитет</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10.</w:t>
            </w:r>
            <w:r w:rsidRPr="0047164E">
              <w:rPr>
                <w:rFonts w:ascii="Sylfaen" w:hAnsi="Sylfaen"/>
                <w:sz w:val="22"/>
              </w:rPr>
              <w:tab/>
              <w:t>НЗОУ бенефициара (не заполняется)</w:t>
            </w:r>
          </w:p>
        </w:tc>
      </w:tr>
      <w:tr w:rsidR="001C356C" w:rsidRPr="0047164E" w:rsidTr="00A828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rPr>
                <w:rFonts w:ascii="Sylfaen" w:hAnsi="Sylfaen" w:cs="Arial"/>
                <w:sz w:val="18"/>
                <w:szCs w:val="20"/>
              </w:rPr>
            </w:pPr>
            <w:r w:rsidRPr="0047164E">
              <w:rPr>
                <w:rFonts w:ascii="Sylfaen" w:hAnsi="Sylfaen"/>
                <w:sz w:val="22"/>
              </w:rPr>
              <w:t>11.</w:t>
            </w:r>
            <w:r w:rsidRPr="0047164E">
              <w:rPr>
                <w:rFonts w:ascii="Sylfaen" w:hAnsi="Sylfaen"/>
                <w:sz w:val="22"/>
              </w:rPr>
              <w:tab/>
              <w:t>УНН бенефициара:</w:t>
            </w:r>
            <w:r w:rsidRPr="0047164E">
              <w:rPr>
                <w:rFonts w:ascii="Sylfaen" w:hAnsi="Sylfaen" w:cs="Arial"/>
                <w:b/>
                <w:sz w:val="22"/>
                <w:szCs w:val="20"/>
              </w:rPr>
              <w:t>05546014</w:t>
            </w:r>
          </w:p>
        </w:tc>
      </w:tr>
      <w:tr w:rsidR="001C356C" w:rsidRPr="0047164E" w:rsidTr="00A828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12.</w:t>
            </w:r>
            <w:r w:rsidRPr="0047164E">
              <w:rPr>
                <w:rFonts w:ascii="Sylfaen" w:hAnsi="Sylfaen"/>
                <w:sz w:val="22"/>
              </w:rPr>
              <w:tab/>
              <w:t>Обслуживающая бенефициара Финансовая организация (банк):</w:t>
            </w:r>
            <w:r w:rsidRPr="0047164E">
              <w:rPr>
                <w:rFonts w:ascii="Sylfaen" w:hAnsi="Sylfaen" w:cs="Arial"/>
                <w:sz w:val="18"/>
                <w:szCs w:val="20"/>
              </w:rPr>
              <w:t>Оперативный департамент Министерства финансов РА</w:t>
            </w:r>
          </w:p>
        </w:tc>
      </w:tr>
      <w:tr w:rsidR="001C356C" w:rsidRPr="0047164E" w:rsidTr="00A828D7">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13.</w:t>
            </w:r>
            <w:r w:rsidRPr="0047164E">
              <w:rPr>
                <w:rFonts w:ascii="Sylfaen" w:hAnsi="Sylfaen"/>
                <w:sz w:val="22"/>
              </w:rPr>
              <w:tab/>
              <w:t>Номер счета бенефициара (сч.№)</w:t>
            </w:r>
            <w:r w:rsidRPr="0047164E">
              <w:rPr>
                <w:rFonts w:ascii="Sylfaen" w:hAnsi="Sylfaen"/>
                <w:b/>
                <w:sz w:val="22"/>
                <w:szCs w:val="18"/>
                <w:lang w:val="hy-AM"/>
              </w:rPr>
              <w:t>900212000252</w:t>
            </w:r>
          </w:p>
        </w:tc>
      </w:tr>
      <w:tr w:rsidR="001C356C" w:rsidRPr="0047164E" w:rsidTr="00A828D7">
        <w:trPr>
          <w:trHeight w:val="1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14.</w:t>
            </w:r>
            <w:r w:rsidRPr="0047164E">
              <w:rPr>
                <w:rFonts w:ascii="Sylfaen" w:hAnsi="Sylfaen"/>
                <w:sz w:val="22"/>
              </w:rPr>
              <w:tab/>
              <w:t>Сумма (цифрами и прописью):</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15.</w:t>
            </w:r>
            <w:r w:rsidRPr="0047164E">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16.</w:t>
            </w:r>
            <w:r w:rsidRPr="0047164E">
              <w:rPr>
                <w:rFonts w:ascii="Sylfaen" w:hAnsi="Sylfaen"/>
                <w:sz w:val="22"/>
              </w:rPr>
              <w:tab/>
              <w:t>Валюта (прописью и по коду):</w:t>
            </w:r>
          </w:p>
        </w:tc>
      </w:tr>
      <w:tr w:rsidR="001C356C" w:rsidRPr="0047164E" w:rsidTr="00A828D7">
        <w:trPr>
          <w:trHeight w:val="1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17.</w:t>
            </w:r>
            <w:r w:rsidRPr="0047164E">
              <w:rPr>
                <w:rFonts w:ascii="Sylfaen" w:hAnsi="Sylfaen"/>
                <w:sz w:val="22"/>
              </w:rPr>
              <w:tab/>
              <w:t>Цель сделки (уплаты): (для обеспечения исполнения договора)</w:t>
            </w:r>
          </w:p>
        </w:tc>
      </w:tr>
      <w:tr w:rsidR="001C356C" w:rsidRPr="0047164E" w:rsidTr="00A828D7">
        <w:trPr>
          <w:trHeight w:val="424"/>
        </w:trPr>
        <w:tc>
          <w:tcPr>
            <w:tcW w:w="10980" w:type="dxa"/>
            <w:gridSpan w:val="2"/>
            <w:tcBorders>
              <w:top w:val="single" w:sz="4" w:space="0" w:color="auto"/>
              <w:left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18.</w:t>
            </w:r>
            <w:r w:rsidRPr="0047164E">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356C" w:rsidRPr="0047164E" w:rsidTr="00A828D7">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19.</w:t>
            </w:r>
            <w:r w:rsidRPr="0047164E">
              <w:rPr>
                <w:rFonts w:ascii="Sylfaen" w:hAnsi="Sylfaen"/>
                <w:sz w:val="22"/>
                <w:lang w:val="en-US"/>
              </w:rPr>
              <w:tab/>
            </w:r>
            <w:r w:rsidRPr="0047164E">
              <w:rPr>
                <w:rFonts w:ascii="Sylfaen" w:hAnsi="Sylfaen"/>
                <w:sz w:val="22"/>
              </w:rPr>
              <w:t>Условия оплаты: &lt;акцептованный платеж&gt;</w:t>
            </w:r>
          </w:p>
        </w:tc>
      </w:tr>
      <w:tr w:rsidR="001C356C" w:rsidRPr="0047164E" w:rsidTr="00A828D7">
        <w:trPr>
          <w:trHeight w:val="2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lang w:val="en-US"/>
              </w:rPr>
            </w:pPr>
            <w:r w:rsidRPr="0047164E">
              <w:rPr>
                <w:rFonts w:ascii="Sylfaen" w:hAnsi="Sylfaen"/>
                <w:sz w:val="22"/>
              </w:rPr>
              <w:t>20.</w:t>
            </w:r>
            <w:r w:rsidRPr="0047164E">
              <w:rPr>
                <w:rFonts w:ascii="Sylfaen" w:hAnsi="Sylfaen"/>
                <w:sz w:val="22"/>
                <w:lang w:val="en-US"/>
              </w:rPr>
              <w:tab/>
            </w:r>
            <w:r w:rsidRPr="0047164E">
              <w:rPr>
                <w:rFonts w:ascii="Sylfaen" w:hAnsi="Sylfaen"/>
                <w:sz w:val="22"/>
              </w:rPr>
              <w:t>Количество прилагаемых страниц: --- страниц</w:t>
            </w:r>
          </w:p>
        </w:tc>
      </w:tr>
      <w:tr w:rsidR="001C356C" w:rsidRPr="0047164E" w:rsidTr="00A828D7">
        <w:trPr>
          <w:trHeight w:val="2090"/>
        </w:trPr>
        <w:tc>
          <w:tcPr>
            <w:tcW w:w="5616" w:type="dxa"/>
            <w:tcBorders>
              <w:top w:val="nil"/>
              <w:left w:val="single" w:sz="4" w:space="0" w:color="auto"/>
              <w:bottom w:val="single" w:sz="4" w:space="0" w:color="auto"/>
              <w:right w:val="single" w:sz="4" w:space="0" w:color="auto"/>
            </w:tcBorders>
            <w:noWrap/>
            <w:vAlign w:val="bottom"/>
          </w:tcPr>
          <w:p w:rsidR="001C356C" w:rsidRPr="0047164E" w:rsidRDefault="001C356C" w:rsidP="00A828D7">
            <w:pPr>
              <w:widowControl w:val="0"/>
              <w:tabs>
                <w:tab w:val="left" w:pos="851"/>
              </w:tabs>
              <w:rPr>
                <w:rFonts w:ascii="Sylfaen" w:hAnsi="Sylfaen" w:cs="Sylfaen"/>
                <w:sz w:val="22"/>
              </w:rPr>
            </w:pPr>
            <w:r w:rsidRPr="0047164E">
              <w:rPr>
                <w:rFonts w:ascii="Sylfaen" w:hAnsi="Sylfaen"/>
                <w:sz w:val="22"/>
              </w:rPr>
              <w:t>22.а.</w:t>
            </w:r>
            <w:r w:rsidRPr="0047164E">
              <w:rPr>
                <w:rFonts w:ascii="Sylfaen" w:hAnsi="Sylfaen"/>
                <w:sz w:val="22"/>
              </w:rPr>
              <w:tab/>
              <w:t>Подписи бенефициара</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tabs>
                <w:tab w:val="left" w:pos="4545"/>
              </w:tabs>
              <w:rPr>
                <w:rFonts w:ascii="Sylfaen" w:hAnsi="Sylfaen" w:cs="Sylfaen"/>
                <w:sz w:val="22"/>
              </w:rPr>
            </w:pPr>
            <w:r w:rsidRPr="0047164E">
              <w:rPr>
                <w:rFonts w:ascii="Sylfaen" w:hAnsi="Sylfaen"/>
                <w:sz w:val="22"/>
              </w:rPr>
              <w:t>22.б.</w:t>
            </w:r>
            <w:r w:rsidRPr="0047164E">
              <w:rPr>
                <w:rFonts w:ascii="Sylfaen" w:hAnsi="Sylfaen"/>
                <w:sz w:val="22"/>
              </w:rPr>
              <w:tab/>
              <w:t>М. П.</w:t>
            </w:r>
          </w:p>
          <w:p w:rsidR="001C356C" w:rsidRPr="0047164E" w:rsidRDefault="001C356C" w:rsidP="00A828D7">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1C356C" w:rsidRPr="0047164E" w:rsidRDefault="001C356C" w:rsidP="00A828D7">
            <w:pPr>
              <w:widowControl w:val="0"/>
              <w:tabs>
                <w:tab w:val="left" w:pos="905"/>
              </w:tabs>
              <w:rPr>
                <w:rFonts w:ascii="Sylfaen" w:hAnsi="Sylfaen" w:cs="Sylfaen"/>
                <w:sz w:val="22"/>
              </w:rPr>
            </w:pPr>
            <w:r w:rsidRPr="0047164E">
              <w:rPr>
                <w:rFonts w:ascii="Sylfaen" w:hAnsi="Sylfaen"/>
                <w:sz w:val="22"/>
              </w:rPr>
              <w:t>21.а.</w:t>
            </w:r>
            <w:r w:rsidRPr="0047164E">
              <w:rPr>
                <w:rFonts w:ascii="Sylfaen" w:hAnsi="Sylfaen"/>
                <w:sz w:val="22"/>
              </w:rPr>
              <w:tab/>
              <w:t> Подписи плательщика:</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jc w:val="right"/>
              <w:rPr>
                <w:rFonts w:ascii="Sylfaen" w:hAnsi="Sylfaen" w:cs="Tahoma"/>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tabs>
                <w:tab w:val="left" w:pos="4539"/>
              </w:tabs>
              <w:rPr>
                <w:rFonts w:ascii="Sylfaen" w:hAnsi="Sylfaen" w:cs="Sylfaen"/>
                <w:sz w:val="22"/>
              </w:rPr>
            </w:pPr>
            <w:r w:rsidRPr="0047164E">
              <w:rPr>
                <w:rFonts w:ascii="Sylfaen" w:hAnsi="Sylfaen"/>
                <w:sz w:val="22"/>
              </w:rPr>
              <w:t>21.б.</w:t>
            </w:r>
            <w:r w:rsidRPr="0047164E">
              <w:rPr>
                <w:rFonts w:ascii="Sylfaen" w:hAnsi="Sylfaen"/>
                <w:sz w:val="22"/>
              </w:rPr>
              <w:tab/>
              <w:t>М. П.</w:t>
            </w:r>
          </w:p>
        </w:tc>
      </w:tr>
      <w:tr w:rsidR="001C356C" w:rsidRPr="0047164E" w:rsidTr="00A828D7">
        <w:trPr>
          <w:trHeight w:val="2194"/>
        </w:trPr>
        <w:tc>
          <w:tcPr>
            <w:tcW w:w="5616" w:type="dxa"/>
            <w:tcBorders>
              <w:top w:val="single" w:sz="4" w:space="0" w:color="auto"/>
              <w:left w:val="single" w:sz="4" w:space="0" w:color="auto"/>
              <w:right w:val="single" w:sz="4" w:space="0" w:color="auto"/>
            </w:tcBorders>
            <w:noWrap/>
            <w:vAlign w:val="bottom"/>
          </w:tcPr>
          <w:p w:rsidR="001C356C" w:rsidRPr="0047164E" w:rsidRDefault="001C356C" w:rsidP="00A828D7">
            <w:pPr>
              <w:widowControl w:val="0"/>
              <w:rPr>
                <w:rFonts w:ascii="Sylfaen" w:hAnsi="Sylfaen" w:cs="Tahoma"/>
                <w:sz w:val="22"/>
              </w:rPr>
            </w:pPr>
            <w:r w:rsidRPr="0047164E">
              <w:rPr>
                <w:rFonts w:ascii="Sylfaen" w:hAnsi="Sylfaen"/>
                <w:sz w:val="22"/>
              </w:rPr>
              <w:t>24.а.</w:t>
            </w:r>
            <w:r w:rsidRPr="0047164E">
              <w:rPr>
                <w:rFonts w:ascii="Sylfaen" w:hAnsi="Sylfaen"/>
                <w:sz w:val="22"/>
              </w:rPr>
              <w:tab/>
              <w:t xml:space="preserve"> Обслуживающая бенефициара финансовая организация </w:t>
            </w:r>
          </w:p>
          <w:p w:rsidR="001C356C" w:rsidRPr="0047164E" w:rsidRDefault="001C356C" w:rsidP="00A828D7">
            <w:pPr>
              <w:widowControl w:val="0"/>
              <w:rPr>
                <w:rFonts w:ascii="Sylfaen" w:hAnsi="Sylfaen"/>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jc w:val="both"/>
              <w:rPr>
                <w:rFonts w:ascii="Sylfaen" w:hAnsi="Sylfaen" w:cs="Sylfaen"/>
                <w:sz w:val="22"/>
                <w:vertAlign w:val="superscript"/>
              </w:rPr>
            </w:pPr>
            <w:r w:rsidRPr="0047164E">
              <w:rPr>
                <w:rFonts w:ascii="Sylfaen" w:hAnsi="Sylfaen"/>
                <w:sz w:val="22"/>
                <w:vertAlign w:val="superscript"/>
              </w:rPr>
              <w:t>подпись/</w:t>
            </w:r>
          </w:p>
          <w:p w:rsidR="001C356C" w:rsidRPr="0047164E" w:rsidRDefault="001C356C" w:rsidP="00A828D7">
            <w:pPr>
              <w:widowControl w:val="0"/>
              <w:rPr>
                <w:rFonts w:ascii="Sylfaen" w:hAnsi="Sylfaen" w:cs="Tahoma"/>
                <w:sz w:val="22"/>
              </w:rPr>
            </w:pPr>
          </w:p>
          <w:p w:rsidR="001C356C" w:rsidRPr="0047164E" w:rsidRDefault="001C356C" w:rsidP="00A828D7">
            <w:pPr>
              <w:widowControl w:val="0"/>
              <w:rPr>
                <w:rFonts w:ascii="Sylfaen" w:hAnsi="Sylfaen" w:cs="Arial"/>
                <w:sz w:val="22"/>
              </w:rPr>
            </w:pPr>
          </w:p>
        </w:tc>
        <w:tc>
          <w:tcPr>
            <w:tcW w:w="5364" w:type="dxa"/>
            <w:tcBorders>
              <w:top w:val="single" w:sz="4" w:space="0" w:color="auto"/>
              <w:left w:val="nil"/>
              <w:right w:val="single" w:sz="4" w:space="0" w:color="auto"/>
            </w:tcBorders>
            <w:noWrap/>
          </w:tcPr>
          <w:p w:rsidR="001C356C" w:rsidRPr="0047164E" w:rsidRDefault="001C356C" w:rsidP="00A828D7">
            <w:pPr>
              <w:widowControl w:val="0"/>
              <w:rPr>
                <w:rFonts w:ascii="Sylfaen" w:hAnsi="Sylfaen" w:cs="Tahoma"/>
                <w:sz w:val="22"/>
              </w:rPr>
            </w:pPr>
            <w:r w:rsidRPr="0047164E">
              <w:rPr>
                <w:rFonts w:ascii="Sylfaen" w:hAnsi="Sylfaen"/>
                <w:sz w:val="22"/>
              </w:rPr>
              <w:t>23.а.</w:t>
            </w:r>
            <w:r w:rsidRPr="0047164E">
              <w:rPr>
                <w:rFonts w:ascii="Sylfaen" w:hAnsi="Sylfaen"/>
                <w:sz w:val="22"/>
              </w:rPr>
              <w:tab/>
              <w:t xml:space="preserve"> Обслуживающая плательщика финансовая организация </w:t>
            </w:r>
          </w:p>
          <w:p w:rsidR="001C356C" w:rsidRPr="0047164E" w:rsidRDefault="001C356C" w:rsidP="00A828D7">
            <w:pPr>
              <w:widowControl w:val="0"/>
              <w:rPr>
                <w:rFonts w:ascii="Sylfaen" w:hAnsi="Sylfaen" w:cs="Tahoma"/>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jc w:val="right"/>
              <w:rPr>
                <w:rFonts w:ascii="Sylfaen" w:hAnsi="Sylfaen" w:cs="Sylfaen"/>
                <w:sz w:val="22"/>
                <w:vertAlign w:val="superscript"/>
              </w:rPr>
            </w:pPr>
            <w:r w:rsidRPr="0047164E">
              <w:rPr>
                <w:rFonts w:ascii="Sylfaen" w:hAnsi="Sylfaen"/>
                <w:sz w:val="22"/>
                <w:vertAlign w:val="superscript"/>
              </w:rPr>
              <w:t>/подпись/</w:t>
            </w:r>
          </w:p>
          <w:p w:rsidR="001C356C" w:rsidRPr="0047164E" w:rsidRDefault="001C356C" w:rsidP="00A828D7">
            <w:pPr>
              <w:widowControl w:val="0"/>
              <w:rPr>
                <w:rFonts w:ascii="Sylfaen" w:hAnsi="Sylfaen" w:cs="Arial"/>
                <w:sz w:val="22"/>
              </w:rPr>
            </w:pPr>
          </w:p>
        </w:tc>
      </w:tr>
      <w:tr w:rsidR="001C356C" w:rsidRPr="0047164E" w:rsidTr="00A828D7">
        <w:trPr>
          <w:trHeight w:val="2194"/>
        </w:trPr>
        <w:tc>
          <w:tcPr>
            <w:tcW w:w="5616" w:type="dxa"/>
            <w:tcBorders>
              <w:top w:val="nil"/>
              <w:left w:val="single" w:sz="4" w:space="0" w:color="auto"/>
              <w:bottom w:val="single" w:sz="4" w:space="0" w:color="auto"/>
              <w:right w:val="single" w:sz="4" w:space="0" w:color="auto"/>
            </w:tcBorders>
            <w:noWrap/>
            <w:vAlign w:val="bottom"/>
          </w:tcPr>
          <w:p w:rsidR="001C356C" w:rsidRPr="0047164E" w:rsidRDefault="001C356C" w:rsidP="00A828D7">
            <w:pPr>
              <w:widowControl w:val="0"/>
              <w:tabs>
                <w:tab w:val="left" w:pos="4678"/>
              </w:tabs>
              <w:rPr>
                <w:rFonts w:ascii="Sylfaen" w:hAnsi="Sylfaen" w:cs="Sylfaen"/>
                <w:sz w:val="22"/>
              </w:rPr>
            </w:pPr>
            <w:r w:rsidRPr="0047164E">
              <w:rPr>
                <w:rFonts w:ascii="Sylfaen" w:hAnsi="Sylfaen"/>
                <w:sz w:val="22"/>
              </w:rPr>
              <w:t>24.б.</w:t>
            </w:r>
            <w:r w:rsidRPr="0047164E">
              <w:rPr>
                <w:rFonts w:ascii="Sylfaen" w:hAnsi="Sylfaen"/>
                <w:sz w:val="22"/>
              </w:rPr>
              <w:tab/>
              <w:t>М. П.</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lang w:val="en-US"/>
              </w:rPr>
            </w:pPr>
            <w:r w:rsidRPr="0047164E">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1C356C" w:rsidRPr="0047164E" w:rsidRDefault="001C356C" w:rsidP="00A828D7">
            <w:pPr>
              <w:widowControl w:val="0"/>
              <w:tabs>
                <w:tab w:val="left" w:pos="4554"/>
              </w:tabs>
              <w:rPr>
                <w:rFonts w:ascii="Sylfaen" w:hAnsi="Sylfaen" w:cs="Sylfaen"/>
                <w:sz w:val="22"/>
              </w:rPr>
            </w:pPr>
            <w:r w:rsidRPr="0047164E">
              <w:rPr>
                <w:rFonts w:ascii="Sylfaen" w:hAnsi="Sylfaen"/>
                <w:sz w:val="22"/>
              </w:rPr>
              <w:t>23.б.</w:t>
            </w:r>
            <w:r w:rsidRPr="0047164E">
              <w:rPr>
                <w:rFonts w:ascii="Sylfaen" w:hAnsi="Sylfaen"/>
                <w:sz w:val="22"/>
              </w:rPr>
              <w:tab/>
              <w:t>М. П.</w:t>
            </w:r>
          </w:p>
          <w:p w:rsidR="001C356C" w:rsidRPr="0047164E" w:rsidRDefault="001C356C" w:rsidP="00A828D7">
            <w:pPr>
              <w:widowControl w:val="0"/>
              <w:rPr>
                <w:rFonts w:ascii="Sylfaen" w:hAnsi="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23.в Дата исполнения: "___" ___ 20___г.</w:t>
            </w:r>
          </w:p>
        </w:tc>
      </w:tr>
    </w:tbl>
    <w:p w:rsidR="001C356C" w:rsidRPr="0047164E" w:rsidRDefault="001C356C" w:rsidP="001C356C">
      <w:pPr>
        <w:widowControl w:val="0"/>
        <w:jc w:val="center"/>
        <w:rPr>
          <w:rFonts w:ascii="Sylfaen" w:hAnsi="Sylfaen" w:cs="Sylfaen"/>
          <w:sz w:val="22"/>
        </w:rPr>
      </w:pPr>
    </w:p>
    <w:p w:rsidR="001C356C" w:rsidRPr="0047164E" w:rsidRDefault="001C356C" w:rsidP="001C356C">
      <w:pPr>
        <w:rPr>
          <w:rFonts w:ascii="Sylfaen" w:hAnsi="Sylfaen" w:cs="Sylfaen"/>
          <w:sz w:val="22"/>
        </w:rPr>
      </w:pPr>
      <w:r w:rsidRPr="0047164E">
        <w:rPr>
          <w:rFonts w:ascii="Sylfaen" w:hAnsi="Sylfaen" w:cs="Sylfaen"/>
          <w:sz w:val="22"/>
        </w:rPr>
        <w:t xml:space="preserve">*  </w:t>
      </w:r>
      <w:r w:rsidRPr="0047164E">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C356C" w:rsidRPr="0047164E" w:rsidRDefault="001C356C" w:rsidP="001C356C">
      <w:pPr>
        <w:jc w:val="center"/>
        <w:rPr>
          <w:rFonts w:ascii="Sylfaen" w:hAnsi="Sylfaen"/>
          <w:b/>
          <w:sz w:val="22"/>
        </w:rPr>
      </w:pPr>
      <w:r w:rsidRPr="0047164E">
        <w:rPr>
          <w:rFonts w:ascii="Sylfaen" w:hAnsi="Sylfaen" w:cs="Sylfaen"/>
          <w:sz w:val="22"/>
        </w:rPr>
        <w:br w:type="page"/>
      </w:r>
      <w:r w:rsidRPr="0047164E">
        <w:rPr>
          <w:rFonts w:ascii="Sylfaen" w:hAnsi="Sylfaen"/>
          <w:b/>
          <w:sz w:val="22"/>
        </w:rPr>
        <w:lastRenderedPageBreak/>
        <w:t xml:space="preserve">Обязательные реквизиты платежного требования </w:t>
      </w:r>
      <w:r w:rsidRPr="0047164E">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C356C" w:rsidRPr="0047164E" w:rsidTr="00A828D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Наличие указанного поля/</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 xml:space="preserve">Требование о заполнении реквизита </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Сторона,</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 xml:space="preserve">заполняющая реквизит </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бенефициар или плательщик</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(в связи с процессом закупки)</w:t>
            </w:r>
          </w:p>
        </w:tc>
      </w:tr>
      <w:tr w:rsidR="001C356C" w:rsidRPr="0047164E" w:rsidTr="00A828D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5</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 документе заранее заполнено "Платежное требование"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 при представлении платежного требования в банк плательщика</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плательщиком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 и не применяется)</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Del="0010680B" w:rsidRDefault="001C356C" w:rsidP="00A828D7">
            <w:pPr>
              <w:widowControl w:val="0"/>
              <w:jc w:val="center"/>
              <w:rPr>
                <w:rFonts w:ascii="Sylfaen" w:hAnsi="Sylfaen"/>
                <w:sz w:val="16"/>
                <w:szCs w:val="18"/>
              </w:rPr>
            </w:pPr>
            <w:r w:rsidRPr="0047164E">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cs="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cs="Sylfaen"/>
                <w:sz w:val="16"/>
                <w:szCs w:val="18"/>
              </w:rPr>
            </w:pPr>
            <w:r w:rsidRPr="0047164E">
              <w:rPr>
                <w:rFonts w:ascii="Sylfaen" w:hAnsi="Sylfaen"/>
                <w:sz w:val="16"/>
                <w:szCs w:val="18"/>
              </w:rPr>
              <w:t xml:space="preserve">заполняются слова "акцептованный платеж",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заранее заполняется бенефициаром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подписывается плательщиком или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проставляется электронная подпись плательщика</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наличии печати, когда плательщик представляет Требование в бумажной форме</w:t>
            </w:r>
          </w:p>
          <w:p w:rsidR="001C356C" w:rsidRPr="0047164E" w:rsidRDefault="001C356C" w:rsidP="00A828D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скрепляется печатью плательщика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представлении в бумажной форме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подписывается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скрепляется печатью бенефициара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представлении в банк в бумажной форме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штамп обслуживающей плательщика финансовой </w:t>
            </w:r>
            <w:r w:rsidRPr="0047164E">
              <w:rPr>
                <w:rFonts w:ascii="Sylfaen" w:hAnsi="Sylfaen"/>
                <w:sz w:val="16"/>
                <w:szCs w:val="18"/>
              </w:rPr>
              <w:lastRenderedPageBreak/>
              <w:t xml:space="preserve">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в случае если Платежное требование представлено в обслуживающую </w:t>
            </w:r>
            <w:r w:rsidRPr="0047164E">
              <w:rPr>
                <w:rFonts w:ascii="Sylfaen" w:hAnsi="Sylfaen"/>
                <w:sz w:val="16"/>
                <w:szCs w:val="18"/>
              </w:rPr>
              <w:lastRenderedPageBreak/>
              <w:t>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bl>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both"/>
        <w:rPr>
          <w:rFonts w:ascii="Sylfaen" w:hAnsi="Sylfaen"/>
          <w:sz w:val="22"/>
        </w:rPr>
      </w:pPr>
      <w:r w:rsidRPr="0047164E">
        <w:rPr>
          <w:rFonts w:ascii="Sylfaen" w:hAnsi="Sylfaen"/>
          <w:sz w:val="22"/>
        </w:rPr>
        <w:br w:type="page"/>
      </w:r>
    </w:p>
    <w:p w:rsidR="001C356C" w:rsidRPr="0047164E" w:rsidRDefault="001C356C" w:rsidP="001C356C">
      <w:pPr>
        <w:pStyle w:val="31"/>
        <w:widowControl w:val="0"/>
        <w:spacing w:line="240" w:lineRule="auto"/>
        <w:jc w:val="right"/>
        <w:rPr>
          <w:rFonts w:ascii="Sylfaen" w:hAnsi="Sylfaen" w:cs="Sylfaen"/>
          <w:b/>
          <w:sz w:val="22"/>
          <w:szCs w:val="24"/>
        </w:rPr>
      </w:pPr>
      <w:r w:rsidRPr="0047164E">
        <w:rPr>
          <w:rFonts w:ascii="Sylfaen" w:hAnsi="Sylfaen"/>
          <w:b/>
          <w:sz w:val="22"/>
          <w:szCs w:val="24"/>
        </w:rPr>
        <w:lastRenderedPageBreak/>
        <w:t>Приложение № 6</w:t>
      </w:r>
    </w:p>
    <w:p w:rsidR="001C356C" w:rsidRPr="0047164E" w:rsidRDefault="001C356C" w:rsidP="001C356C">
      <w:pPr>
        <w:widowControl w:val="0"/>
        <w:jc w:val="right"/>
        <w:rPr>
          <w:rFonts w:ascii="Sylfaen" w:hAnsi="Sylfaen" w:cs="GHEA Grapalat"/>
          <w:sz w:val="20"/>
          <w:szCs w:val="22"/>
        </w:rPr>
      </w:pPr>
      <w:r w:rsidRPr="0047164E">
        <w:rPr>
          <w:rFonts w:ascii="Sylfaen" w:hAnsi="Sylfaen"/>
          <w:b/>
          <w:sz w:val="22"/>
        </w:rPr>
        <w:t>к Приглашению на электронный аукцион</w:t>
      </w:r>
      <w:r w:rsidRPr="0047164E">
        <w:rPr>
          <w:rFonts w:ascii="Sylfaen" w:hAnsi="Sylfaen" w:cs="Sylfaen"/>
          <w:b/>
          <w:sz w:val="22"/>
        </w:rPr>
        <w:br/>
      </w:r>
      <w:r w:rsidRPr="0047164E">
        <w:rPr>
          <w:rFonts w:ascii="Sylfaen" w:hAnsi="Sylfaen"/>
          <w:b/>
          <w:sz w:val="22"/>
        </w:rPr>
        <w:t xml:space="preserve">под кодом </w:t>
      </w:r>
      <w:r w:rsidRPr="0047164E">
        <w:rPr>
          <w:rFonts w:ascii="Sylfaen" w:hAnsi="Sylfaen"/>
          <w:sz w:val="22"/>
        </w:rPr>
        <w:t xml:space="preserve">" </w:t>
      </w:r>
      <w:r w:rsidRPr="0047164E">
        <w:rPr>
          <w:rFonts w:ascii="Sylfaen" w:hAnsi="Sylfaen"/>
          <w:b/>
          <w:sz w:val="22"/>
          <w:lang w:val="en-US"/>
        </w:rPr>
        <w:t>SHMMH</w:t>
      </w:r>
      <w:r w:rsidRPr="0047164E">
        <w:rPr>
          <w:rFonts w:ascii="Sylfaen" w:hAnsi="Sylfaen"/>
          <w:b/>
          <w:sz w:val="22"/>
        </w:rPr>
        <w:t>-GHAPDzB-21/05</w:t>
      </w:r>
      <w:r w:rsidRPr="0047164E">
        <w:rPr>
          <w:rFonts w:ascii="Sylfaen" w:hAnsi="Sylfaen"/>
          <w:sz w:val="22"/>
        </w:rPr>
        <w:t>"</w:t>
      </w:r>
    </w:p>
    <w:p w:rsidR="001C356C" w:rsidRPr="0047164E" w:rsidRDefault="001C356C" w:rsidP="001C356C">
      <w:pPr>
        <w:widowControl w:val="0"/>
        <w:ind w:firstLine="142"/>
        <w:jc w:val="center"/>
        <w:rPr>
          <w:rFonts w:ascii="Sylfaen" w:hAnsi="Sylfaen"/>
          <w:sz w:val="22"/>
        </w:rPr>
      </w:pPr>
    </w:p>
    <w:p w:rsidR="001C356C" w:rsidRPr="0047164E" w:rsidRDefault="001C356C" w:rsidP="001C356C">
      <w:pPr>
        <w:widowControl w:val="0"/>
        <w:ind w:firstLine="142"/>
        <w:jc w:val="center"/>
        <w:rPr>
          <w:rFonts w:ascii="Sylfaen" w:hAnsi="Sylfaen"/>
          <w:b/>
        </w:rPr>
      </w:pPr>
      <w:r w:rsidRPr="0047164E">
        <w:rPr>
          <w:rFonts w:ascii="Sylfaen" w:hAnsi="Sylfaen"/>
          <w:b/>
        </w:rPr>
        <w:t xml:space="preserve">ДОГОВОР </w:t>
      </w:r>
    </w:p>
    <w:p w:rsidR="001C356C" w:rsidRPr="0047164E" w:rsidRDefault="001C356C" w:rsidP="001C356C">
      <w:pPr>
        <w:widowControl w:val="0"/>
        <w:ind w:firstLine="142"/>
        <w:jc w:val="center"/>
        <w:rPr>
          <w:rFonts w:ascii="Sylfaen" w:hAnsi="Sylfaen"/>
          <w:b/>
        </w:rPr>
      </w:pPr>
      <w:r w:rsidRPr="0047164E">
        <w:rPr>
          <w:rFonts w:ascii="Sylfaen" w:hAnsi="Sylfaen"/>
          <w:b/>
        </w:rPr>
        <w:t>ПОСТАВКИ ГИДРАВЛИЧЕСКОГО РОТАТОРА ДЛЯ НУЖД  МАРМАШЕНСКОЙ ОБЩИНЫ</w:t>
      </w:r>
    </w:p>
    <w:p w:rsidR="001C356C" w:rsidRPr="0047164E" w:rsidRDefault="001C356C" w:rsidP="001C356C">
      <w:pPr>
        <w:widowControl w:val="0"/>
        <w:ind w:firstLine="142"/>
        <w:jc w:val="center"/>
        <w:rPr>
          <w:rFonts w:ascii="Sylfaen" w:hAnsi="Sylfaen"/>
          <w:b/>
          <w:u w:val="single"/>
        </w:rPr>
      </w:pPr>
      <w:r w:rsidRPr="0047164E">
        <w:rPr>
          <w:rFonts w:ascii="Sylfaen" w:hAnsi="Sylfaen"/>
          <w:b/>
        </w:rPr>
        <w:t>№ ____________________</w:t>
      </w:r>
    </w:p>
    <w:p w:rsidR="001C356C" w:rsidRPr="0047164E" w:rsidRDefault="001C356C" w:rsidP="001C356C">
      <w:pPr>
        <w:widowControl w:val="0"/>
        <w:jc w:val="center"/>
        <w:rPr>
          <w:rFonts w:ascii="Sylfaen" w:hAnsi="Sylfaen" w:cs="Sylfaen"/>
          <w:sz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1C356C" w:rsidRPr="0047164E" w:rsidTr="00A828D7">
        <w:tc>
          <w:tcPr>
            <w:tcW w:w="4643" w:type="dxa"/>
          </w:tcPr>
          <w:p w:rsidR="001C356C" w:rsidRPr="0047164E" w:rsidRDefault="001C356C" w:rsidP="00A828D7">
            <w:pPr>
              <w:widowControl w:val="0"/>
              <w:rPr>
                <w:rFonts w:ascii="Sylfaen" w:hAnsi="Sylfaen" w:cs="Sylfaen"/>
                <w:sz w:val="22"/>
                <w:lang w:val="en-US"/>
              </w:rPr>
            </w:pPr>
            <w:r w:rsidRPr="0047164E">
              <w:rPr>
                <w:rFonts w:ascii="Sylfaen" w:hAnsi="Sylfaen"/>
                <w:sz w:val="22"/>
                <w:lang w:val="en-US"/>
              </w:rPr>
              <w:tab/>
            </w:r>
            <w:r w:rsidRPr="0047164E">
              <w:rPr>
                <w:rFonts w:ascii="Sylfaen" w:hAnsi="Sylfaen"/>
                <w:sz w:val="22"/>
                <w:szCs w:val="22"/>
                <w:lang w:val="en-US"/>
              </w:rPr>
              <w:t>c.</w:t>
            </w:r>
            <w:r w:rsidRPr="0047164E">
              <w:rPr>
                <w:rFonts w:ascii="Sylfaen" w:hAnsi="Sylfaen" w:cs="GHEA Grapalat"/>
                <w:sz w:val="22"/>
                <w:szCs w:val="22"/>
              </w:rPr>
              <w:t>Маисян</w:t>
            </w:r>
          </w:p>
        </w:tc>
        <w:tc>
          <w:tcPr>
            <w:tcW w:w="4643" w:type="dxa"/>
          </w:tcPr>
          <w:p w:rsidR="001C356C" w:rsidRPr="0047164E" w:rsidRDefault="001C356C" w:rsidP="00A828D7">
            <w:pPr>
              <w:widowControl w:val="0"/>
              <w:jc w:val="right"/>
              <w:rPr>
                <w:rFonts w:ascii="Sylfaen" w:hAnsi="Sylfaen" w:cs="Sylfaen"/>
                <w:sz w:val="22"/>
                <w:lang w:val="en-US"/>
              </w:rPr>
            </w:pPr>
            <w:r w:rsidRPr="0047164E">
              <w:rPr>
                <w:rFonts w:ascii="Sylfaen" w:hAnsi="Sylfaen"/>
                <w:sz w:val="22"/>
              </w:rPr>
              <w:t>"</w:t>
            </w:r>
            <w:r w:rsidRPr="0047164E">
              <w:rPr>
                <w:rFonts w:ascii="Sylfaen" w:hAnsi="Sylfaen"/>
                <w:sz w:val="22"/>
                <w:lang w:val="en-US"/>
              </w:rPr>
              <w:tab/>
            </w:r>
            <w:r w:rsidRPr="0047164E">
              <w:rPr>
                <w:rFonts w:ascii="Sylfaen" w:hAnsi="Sylfaen"/>
                <w:sz w:val="22"/>
              </w:rPr>
              <w:t xml:space="preserve">" </w:t>
            </w:r>
            <w:r w:rsidRPr="0047164E">
              <w:rPr>
                <w:rFonts w:ascii="Sylfaen" w:hAnsi="Sylfaen"/>
                <w:sz w:val="22"/>
                <w:lang w:val="en-US"/>
              </w:rPr>
              <w:tab/>
            </w:r>
            <w:r w:rsidRPr="0047164E">
              <w:rPr>
                <w:rFonts w:ascii="Sylfaen" w:hAnsi="Sylfaen"/>
                <w:sz w:val="22"/>
              </w:rPr>
              <w:t>20</w:t>
            </w:r>
            <w:r w:rsidRPr="0047164E">
              <w:rPr>
                <w:rFonts w:ascii="Sylfaen" w:hAnsi="Sylfaen"/>
                <w:sz w:val="22"/>
                <w:lang w:val="en-US"/>
              </w:rPr>
              <w:t>21</w:t>
            </w:r>
            <w:r w:rsidRPr="0047164E">
              <w:rPr>
                <w:rFonts w:ascii="Sylfaen" w:hAnsi="Sylfaen"/>
                <w:sz w:val="22"/>
              </w:rPr>
              <w:t>г.</w:t>
            </w:r>
          </w:p>
        </w:tc>
      </w:tr>
    </w:tbl>
    <w:p w:rsidR="001C356C" w:rsidRPr="0047164E" w:rsidRDefault="001C356C" w:rsidP="001C356C">
      <w:pPr>
        <w:widowControl w:val="0"/>
        <w:tabs>
          <w:tab w:val="left" w:pos="720"/>
          <w:tab w:val="left" w:pos="1440"/>
          <w:tab w:val="left" w:pos="8865"/>
        </w:tabs>
        <w:jc w:val="center"/>
        <w:rPr>
          <w:rFonts w:ascii="Sylfaen" w:hAnsi="Sylfaen" w:cs="Sylfaen"/>
          <w:sz w:val="20"/>
        </w:rPr>
      </w:pPr>
    </w:p>
    <w:p w:rsidR="001C356C" w:rsidRPr="0047164E" w:rsidRDefault="001C356C" w:rsidP="001C356C">
      <w:pPr>
        <w:widowControl w:val="0"/>
        <w:ind w:firstLine="708"/>
        <w:jc w:val="both"/>
        <w:rPr>
          <w:rFonts w:ascii="Sylfaen" w:hAnsi="Sylfaen"/>
          <w:sz w:val="22"/>
          <w:szCs w:val="22"/>
        </w:rPr>
      </w:pPr>
      <w:r w:rsidRPr="0047164E">
        <w:rPr>
          <w:rFonts w:ascii="Sylfaen" w:hAnsi="Sylfaen"/>
          <w:sz w:val="22"/>
          <w:szCs w:val="22"/>
        </w:rPr>
        <w:t>Мармашенский муниципалитет Ширакского марза РА, в лице Карена Аршакян, действующего на основании устава _ Персонала  Мармашенского муниципалитета Ширакской области Республики Армении, именуемого в дальнейшем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1C356C" w:rsidRPr="0047164E" w:rsidRDefault="001C356C" w:rsidP="001C356C">
      <w:pPr>
        <w:widowControl w:val="0"/>
        <w:ind w:firstLine="709"/>
        <w:jc w:val="both"/>
        <w:rPr>
          <w:rFonts w:ascii="Sylfaen" w:hAnsi="Sylfaen"/>
          <w:b/>
          <w:sz w:val="22"/>
          <w:szCs w:val="22"/>
        </w:rPr>
      </w:pPr>
    </w:p>
    <w:p w:rsidR="001C356C" w:rsidRPr="0047164E" w:rsidRDefault="001C356C" w:rsidP="001C356C">
      <w:pPr>
        <w:widowControl w:val="0"/>
        <w:jc w:val="center"/>
        <w:rPr>
          <w:rFonts w:ascii="Sylfaen" w:hAnsi="Sylfaen"/>
          <w:b/>
          <w:sz w:val="22"/>
          <w:szCs w:val="22"/>
          <w:lang w:val="hy-AM"/>
        </w:rPr>
      </w:pPr>
      <w:r w:rsidRPr="0047164E">
        <w:rPr>
          <w:rFonts w:ascii="Sylfaen" w:hAnsi="Sylfaen"/>
          <w:b/>
          <w:sz w:val="22"/>
          <w:szCs w:val="22"/>
        </w:rPr>
        <w:t>1. ПРЕДМЕТ ДОГОВОРА</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1.1.</w:t>
      </w:r>
      <w:r w:rsidRPr="0047164E">
        <w:rPr>
          <w:rFonts w:ascii="Sylfaen" w:hAnsi="Sylfaen"/>
          <w:sz w:val="22"/>
          <w:szCs w:val="22"/>
        </w:rPr>
        <w:tab/>
      </w:r>
      <w:r w:rsidRPr="0047164E">
        <w:rPr>
          <w:rFonts w:ascii="Sylfaen" w:hAnsi="Sylfaen"/>
          <w:spacing w:val="6"/>
          <w:sz w:val="22"/>
          <w:szCs w:val="22"/>
        </w:rPr>
        <w:t>Продавец обязуется в установленном настоящим Договором (далее</w:t>
      </w:r>
      <w:r w:rsidRPr="0047164E">
        <w:rPr>
          <w:rFonts w:ascii="Sylfaen" w:hAnsi="Sylfaen" w:cs="Courier New"/>
          <w:spacing w:val="6"/>
          <w:sz w:val="22"/>
          <w:szCs w:val="22"/>
          <w:lang w:val="en-US"/>
        </w:rPr>
        <w:t> </w:t>
      </w:r>
      <w:r w:rsidRPr="0047164E">
        <w:rPr>
          <w:rFonts w:ascii="Sylfaen" w:hAnsi="Sylfaen"/>
          <w:spacing w:val="6"/>
          <w:sz w:val="22"/>
          <w:szCs w:val="22"/>
        </w:rPr>
        <w:t xml:space="preserve">— договор) </w:t>
      </w:r>
      <w:r w:rsidRPr="0047164E">
        <w:rPr>
          <w:rFonts w:ascii="Sylfaen" w:hAnsi="Sylfaen"/>
          <w:sz w:val="22"/>
          <w:szCs w:val="22"/>
        </w:rPr>
        <w:t>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1C356C" w:rsidRPr="0047164E" w:rsidRDefault="001C356C" w:rsidP="001C356C">
      <w:pPr>
        <w:widowControl w:val="0"/>
        <w:jc w:val="center"/>
        <w:rPr>
          <w:rFonts w:ascii="Sylfaen" w:hAnsi="Sylfaen"/>
          <w:b/>
          <w:sz w:val="22"/>
          <w:szCs w:val="22"/>
          <w:lang w:val="hy-AM"/>
        </w:rPr>
      </w:pPr>
      <w:r w:rsidRPr="0047164E">
        <w:rPr>
          <w:rFonts w:ascii="Sylfaen" w:hAnsi="Sylfaen"/>
          <w:b/>
          <w:sz w:val="22"/>
          <w:szCs w:val="22"/>
        </w:rPr>
        <w:t>2.ПРАВА И ОБЯЗАННОСТИ СТОРОН</w:t>
      </w:r>
    </w:p>
    <w:p w:rsidR="001C356C" w:rsidRPr="0047164E" w:rsidRDefault="001C356C" w:rsidP="001C356C">
      <w:pPr>
        <w:widowControl w:val="0"/>
        <w:tabs>
          <w:tab w:val="left" w:pos="1134"/>
        </w:tabs>
        <w:ind w:firstLine="567"/>
        <w:jc w:val="both"/>
        <w:rPr>
          <w:rFonts w:ascii="Sylfaen" w:hAnsi="Sylfaen"/>
          <w:b/>
          <w:sz w:val="22"/>
          <w:szCs w:val="22"/>
        </w:rPr>
      </w:pPr>
      <w:r w:rsidRPr="0047164E">
        <w:rPr>
          <w:rFonts w:ascii="Sylfaen" w:hAnsi="Sylfaen"/>
          <w:b/>
          <w:sz w:val="22"/>
          <w:szCs w:val="22"/>
        </w:rPr>
        <w:t>2.1.</w:t>
      </w:r>
      <w:r w:rsidRPr="0047164E">
        <w:rPr>
          <w:rFonts w:ascii="Sylfaen" w:hAnsi="Sylfaen"/>
          <w:b/>
          <w:sz w:val="22"/>
          <w:szCs w:val="22"/>
        </w:rPr>
        <w:tab/>
        <w:t>Покупатель имеет право:</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2.1.1.</w:t>
      </w:r>
      <w:r w:rsidRPr="0047164E">
        <w:rPr>
          <w:rFonts w:ascii="Sylfaen" w:hAnsi="Sylfaen"/>
          <w:sz w:val="22"/>
          <w:szCs w:val="22"/>
        </w:rPr>
        <w:tab/>
        <w:t>Отказываться от товара в случае непоставки товара Продавцом в</w:t>
      </w:r>
      <w:r w:rsidRPr="0047164E">
        <w:rPr>
          <w:rFonts w:ascii="Sylfaen" w:hAnsi="Sylfaen" w:cs="Courier New"/>
          <w:sz w:val="22"/>
          <w:szCs w:val="22"/>
          <w:lang w:val="en-US"/>
        </w:rPr>
        <w:t> </w:t>
      </w:r>
      <w:r w:rsidRPr="0047164E">
        <w:rPr>
          <w:rFonts w:ascii="Sylfaen" w:hAnsi="Sylfaen"/>
          <w:sz w:val="22"/>
          <w:szCs w:val="22"/>
        </w:rPr>
        <w:t>установленный договором срок, если сроки поставки были нарушены более чем на 5 дней.</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2.1.2.</w:t>
      </w:r>
      <w:r w:rsidRPr="0047164E">
        <w:rPr>
          <w:rFonts w:ascii="Sylfaen" w:hAnsi="Sylfaen"/>
          <w:sz w:val="22"/>
          <w:szCs w:val="22"/>
        </w:rPr>
        <w:tab/>
        <w:t xml:space="preserve">Если передан товар ненадлежащего качества, не соответствующий предусмотренной договором технической характеристике: </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а)</w:t>
      </w:r>
      <w:r w:rsidRPr="0047164E">
        <w:rPr>
          <w:rFonts w:ascii="Sylfaen" w:hAnsi="Sylfaen"/>
          <w:sz w:val="22"/>
          <w:szCs w:val="22"/>
        </w:rPr>
        <w:tab/>
        <w:t>требовать возмещения расходов, произведенных им по причине ненадлежащего качества товара;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б)</w:t>
      </w:r>
      <w:r w:rsidRPr="0047164E">
        <w:rPr>
          <w:rFonts w:ascii="Sylfaen" w:hAnsi="Sylfaen"/>
          <w:sz w:val="22"/>
          <w:szCs w:val="22"/>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в)</w:t>
      </w:r>
      <w:r w:rsidRPr="0047164E">
        <w:rPr>
          <w:rFonts w:ascii="Sylfaen" w:hAnsi="Sylfaen"/>
          <w:sz w:val="22"/>
          <w:szCs w:val="22"/>
        </w:rPr>
        <w:tab/>
        <w:t>отказываться от исполнения договора и требовать возврата уплаченной за товар суммы.</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2.1.3.</w:t>
      </w:r>
      <w:r w:rsidRPr="0047164E">
        <w:rPr>
          <w:rFonts w:ascii="Sylfaen" w:hAnsi="Sylfaen"/>
          <w:sz w:val="22"/>
          <w:szCs w:val="22"/>
        </w:rPr>
        <w:tab/>
        <w:t xml:space="preserve">Если передан товар в количестве меньше оговоренного в договоре, то: </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а)</w:t>
      </w:r>
      <w:r w:rsidRPr="0047164E">
        <w:rPr>
          <w:rFonts w:ascii="Sylfaen" w:hAnsi="Sylfaen"/>
          <w:sz w:val="22"/>
          <w:szCs w:val="22"/>
        </w:rPr>
        <w:tab/>
        <w:t>требовать восполнения недопереданного количестватовара;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б)</w:t>
      </w:r>
      <w:r w:rsidRPr="0047164E">
        <w:rPr>
          <w:rFonts w:ascii="Sylfaen" w:hAnsi="Sylfaen"/>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2.1.4.</w:t>
      </w:r>
      <w:r w:rsidRPr="0047164E">
        <w:rPr>
          <w:rFonts w:ascii="Sylfaen" w:hAnsi="Sylfaen"/>
          <w:sz w:val="22"/>
          <w:szCs w:val="22"/>
        </w:rPr>
        <w:tab/>
        <w:t>Если передан товар с нарушением условия его вида, по своему усмотрению:</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а)</w:t>
      </w:r>
      <w:r w:rsidRPr="0047164E">
        <w:rPr>
          <w:rFonts w:ascii="Sylfaen" w:hAnsi="Sylfaen"/>
          <w:sz w:val="22"/>
          <w:szCs w:val="22"/>
        </w:rPr>
        <w:tab/>
        <w:t>принимать товар, соответствующий условию относительно его вида, и отказываться от остальных товаров;</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б)</w:t>
      </w:r>
      <w:r w:rsidRPr="0047164E">
        <w:rPr>
          <w:rFonts w:ascii="Sylfaen" w:hAnsi="Sylfaen"/>
          <w:sz w:val="22"/>
          <w:szCs w:val="22"/>
        </w:rPr>
        <w:tab/>
        <w:t xml:space="preserve">отказываться от всех переданных товаров и требовать уплаты пени, предусмотренной пунктом 6.2 договора; </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в)</w:t>
      </w:r>
      <w:r w:rsidRPr="0047164E">
        <w:rPr>
          <w:rFonts w:ascii="Sylfaen" w:hAnsi="Sylfaen"/>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47164E">
        <w:rPr>
          <w:rFonts w:ascii="Sylfaen" w:hAnsi="Sylfaen" w:cs="Courier New"/>
          <w:sz w:val="22"/>
          <w:szCs w:val="22"/>
          <w:lang w:val="en-US"/>
        </w:rPr>
        <w:t> </w:t>
      </w:r>
      <w:r w:rsidRPr="0047164E">
        <w:rPr>
          <w:rFonts w:ascii="Sylfaen" w:hAnsi="Sylfaen"/>
          <w:sz w:val="22"/>
          <w:szCs w:val="22"/>
        </w:rPr>
        <w:t>виду.</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2.1.5.</w:t>
      </w:r>
      <w:r w:rsidRPr="0047164E">
        <w:rPr>
          <w:rFonts w:ascii="Sylfaen" w:hAnsi="Sylfaen"/>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2.1.6.</w:t>
      </w:r>
      <w:r w:rsidRPr="0047164E">
        <w:rPr>
          <w:rFonts w:ascii="Sylfaen" w:hAnsi="Sylfaen"/>
          <w:sz w:val="22"/>
          <w:szCs w:val="22"/>
        </w:rPr>
        <w:tab/>
        <w:t>Требовать у Продавца возмещения убытков, если Покупатель в</w:t>
      </w:r>
      <w:r w:rsidRPr="0047164E">
        <w:rPr>
          <w:rFonts w:ascii="Sylfaen" w:hAnsi="Sylfaen" w:cs="Courier New"/>
          <w:sz w:val="22"/>
          <w:szCs w:val="22"/>
          <w:lang w:val="en-US"/>
        </w:rPr>
        <w:t> </w:t>
      </w:r>
      <w:r w:rsidRPr="0047164E">
        <w:rPr>
          <w:rFonts w:ascii="Sylfaen" w:hAnsi="Sylfaen"/>
          <w:sz w:val="22"/>
          <w:szCs w:val="22"/>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2.1.7.</w:t>
      </w:r>
      <w:r w:rsidRPr="0047164E">
        <w:rPr>
          <w:rFonts w:ascii="Sylfaen" w:hAnsi="Sylfaen"/>
          <w:sz w:val="22"/>
          <w:szCs w:val="22"/>
        </w:rPr>
        <w:tab/>
        <w:t>В одностороннем порядке расторгать договор (полностью или частично), если Продавец существенным образом нарушил договор;</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2.1.7.1.</w:t>
      </w:r>
      <w:r w:rsidRPr="0047164E">
        <w:rPr>
          <w:rFonts w:ascii="Sylfaen" w:hAnsi="Sylfaen"/>
          <w:sz w:val="22"/>
          <w:szCs w:val="22"/>
        </w:rPr>
        <w:tab/>
        <w:t>Нарушение договора Продавцом считается существенным, если:</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lastRenderedPageBreak/>
        <w:t>а)</w:t>
      </w:r>
      <w:r w:rsidRPr="0047164E">
        <w:rPr>
          <w:rFonts w:ascii="Sylfaen" w:hAnsi="Sylfaen"/>
          <w:sz w:val="22"/>
          <w:szCs w:val="22"/>
        </w:rPr>
        <w:tab/>
        <w:t>был поставлен товар ненадлежащего качества, который не может быть заменен в приемлемый для Покупателя срок;</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б)</w:t>
      </w:r>
      <w:r w:rsidRPr="0047164E">
        <w:rPr>
          <w:rFonts w:ascii="Sylfaen" w:hAnsi="Sylfaen"/>
          <w:sz w:val="22"/>
          <w:szCs w:val="22"/>
        </w:rPr>
        <w:tab/>
        <w:t>сроки поставки товара нарушены более чем на 5 дней;</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2.1.8.</w:t>
      </w:r>
      <w:r w:rsidRPr="0047164E">
        <w:rPr>
          <w:rFonts w:ascii="Sylfaen" w:hAnsi="Sylfaen"/>
          <w:sz w:val="22"/>
          <w:szCs w:val="22"/>
        </w:rPr>
        <w:tab/>
        <w:t>Осматривать товар и незамедлительно уведомлять Продавца о</w:t>
      </w:r>
      <w:r w:rsidRPr="0047164E">
        <w:rPr>
          <w:rFonts w:ascii="Sylfaen" w:hAnsi="Sylfaen" w:cs="Courier New"/>
          <w:sz w:val="22"/>
          <w:szCs w:val="22"/>
          <w:lang w:val="en-US"/>
        </w:rPr>
        <w:t> </w:t>
      </w:r>
      <w:r w:rsidRPr="0047164E">
        <w:rPr>
          <w:rFonts w:ascii="Sylfaen" w:hAnsi="Sylfaen"/>
          <w:sz w:val="22"/>
          <w:szCs w:val="22"/>
        </w:rPr>
        <w:t>выявленных дефектах.</w:t>
      </w:r>
    </w:p>
    <w:p w:rsidR="001C356C" w:rsidRPr="0047164E" w:rsidRDefault="001C356C" w:rsidP="001C356C">
      <w:pPr>
        <w:widowControl w:val="0"/>
        <w:tabs>
          <w:tab w:val="left" w:pos="1134"/>
        </w:tabs>
        <w:ind w:firstLine="567"/>
        <w:jc w:val="both"/>
        <w:rPr>
          <w:rFonts w:ascii="Sylfaen" w:hAnsi="Sylfaen"/>
          <w:b/>
          <w:sz w:val="22"/>
          <w:szCs w:val="22"/>
        </w:rPr>
      </w:pPr>
      <w:r w:rsidRPr="0047164E">
        <w:rPr>
          <w:rFonts w:ascii="Sylfaen" w:hAnsi="Sylfaen"/>
          <w:b/>
          <w:sz w:val="22"/>
          <w:szCs w:val="22"/>
        </w:rPr>
        <w:t>2.2.</w:t>
      </w:r>
      <w:r w:rsidRPr="0047164E">
        <w:rPr>
          <w:rFonts w:ascii="Sylfaen" w:hAnsi="Sylfaen"/>
          <w:b/>
          <w:sz w:val="22"/>
          <w:szCs w:val="22"/>
        </w:rPr>
        <w:tab/>
        <w:t>Покупатель обязан:</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2.2.1.</w:t>
      </w:r>
      <w:r w:rsidRPr="0047164E">
        <w:rPr>
          <w:rFonts w:ascii="Sylfaen" w:hAnsi="Sylfaen"/>
          <w:sz w:val="22"/>
          <w:szCs w:val="22"/>
        </w:rPr>
        <w:tab/>
        <w:t>Выполнять все необходимые действия, обеспечивающие прием товара, поставленного в соответствии с договором.</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2.2.2.</w:t>
      </w:r>
      <w:r w:rsidRPr="0047164E">
        <w:rPr>
          <w:rFonts w:ascii="Sylfaen" w:hAnsi="Sylfaen"/>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2.2.3.</w:t>
      </w:r>
      <w:r w:rsidRPr="0047164E">
        <w:rPr>
          <w:rFonts w:ascii="Sylfaen" w:hAnsi="Sylfaen"/>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2.2.4.</w:t>
      </w:r>
      <w:r w:rsidRPr="0047164E">
        <w:rPr>
          <w:rFonts w:ascii="Sylfaen" w:hAnsi="Sylfaen"/>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2.2.5.</w:t>
      </w:r>
      <w:r w:rsidRPr="0047164E">
        <w:rPr>
          <w:rFonts w:ascii="Sylfaen" w:hAnsi="Sylfaen"/>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1C356C" w:rsidRPr="0047164E" w:rsidRDefault="001C356C" w:rsidP="001C356C">
      <w:pPr>
        <w:widowControl w:val="0"/>
        <w:tabs>
          <w:tab w:val="left" w:pos="1276"/>
        </w:tabs>
        <w:ind w:firstLine="567"/>
        <w:jc w:val="both"/>
        <w:rPr>
          <w:rFonts w:ascii="Sylfaen" w:hAnsi="Sylfaen"/>
          <w:b/>
          <w:sz w:val="22"/>
          <w:szCs w:val="22"/>
        </w:rPr>
      </w:pPr>
      <w:r w:rsidRPr="0047164E">
        <w:rPr>
          <w:rFonts w:ascii="Sylfaen" w:hAnsi="Sylfaen"/>
          <w:b/>
          <w:sz w:val="22"/>
          <w:szCs w:val="22"/>
        </w:rPr>
        <w:t>2.3.</w:t>
      </w:r>
      <w:r w:rsidRPr="0047164E">
        <w:rPr>
          <w:rFonts w:ascii="Sylfaen" w:hAnsi="Sylfaen"/>
          <w:b/>
          <w:sz w:val="22"/>
          <w:szCs w:val="22"/>
        </w:rPr>
        <w:tab/>
        <w:t>Продавец имеет право:</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2.3.1.</w:t>
      </w:r>
      <w:r w:rsidRPr="0047164E">
        <w:rPr>
          <w:rFonts w:ascii="Sylfaen" w:hAnsi="Sylfaen"/>
          <w:sz w:val="22"/>
          <w:szCs w:val="22"/>
        </w:rPr>
        <w:tab/>
        <w:t xml:space="preserve">Требовать у Покупателя принимать товар, поставленный в предусмотренные договором порядке, объемах, сроки и по адресу. </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2.3.2.</w:t>
      </w:r>
      <w:r w:rsidRPr="0047164E">
        <w:rPr>
          <w:rFonts w:ascii="Sylfaen" w:hAnsi="Sylfaen"/>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2.3.3.</w:t>
      </w:r>
      <w:r w:rsidRPr="0047164E">
        <w:rPr>
          <w:rFonts w:ascii="Sylfaen" w:hAnsi="Sylfaen"/>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1C356C" w:rsidRPr="0047164E" w:rsidRDefault="001C356C" w:rsidP="001C356C">
      <w:pPr>
        <w:widowControl w:val="0"/>
        <w:tabs>
          <w:tab w:val="left" w:pos="1560"/>
        </w:tabs>
        <w:ind w:firstLine="567"/>
        <w:jc w:val="both"/>
        <w:rPr>
          <w:rFonts w:ascii="Sylfaen" w:hAnsi="Sylfaen"/>
          <w:sz w:val="22"/>
          <w:szCs w:val="22"/>
        </w:rPr>
      </w:pPr>
      <w:r w:rsidRPr="0047164E">
        <w:rPr>
          <w:rFonts w:ascii="Sylfaen" w:hAnsi="Sylfaen"/>
          <w:sz w:val="22"/>
          <w:szCs w:val="22"/>
        </w:rPr>
        <w:t>2.3.3.1.</w:t>
      </w:r>
      <w:r w:rsidRPr="0047164E">
        <w:rPr>
          <w:rFonts w:ascii="Sylfaen" w:hAnsi="Sylfaen"/>
          <w:sz w:val="22"/>
          <w:szCs w:val="22"/>
        </w:rPr>
        <w:tab/>
        <w:t>Нарушение договора Покупателем считается существенным, если сроки оплаты товара нарушены неоднократно.</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2.3.4.</w:t>
      </w:r>
      <w:r w:rsidRPr="0047164E">
        <w:rPr>
          <w:rFonts w:ascii="Sylfaen" w:hAnsi="Sylfaen"/>
          <w:sz w:val="22"/>
          <w:szCs w:val="22"/>
        </w:rPr>
        <w:tab/>
        <w:t>Досрочно поставлять товар с согласия Покупателя.</w:t>
      </w:r>
    </w:p>
    <w:p w:rsidR="001C356C" w:rsidRPr="0047164E" w:rsidRDefault="001C356C" w:rsidP="001C356C">
      <w:pPr>
        <w:widowControl w:val="0"/>
        <w:tabs>
          <w:tab w:val="left" w:pos="1134"/>
        </w:tabs>
        <w:ind w:firstLine="567"/>
        <w:jc w:val="both"/>
        <w:rPr>
          <w:rFonts w:ascii="Sylfaen" w:hAnsi="Sylfaen"/>
          <w:b/>
          <w:sz w:val="22"/>
          <w:szCs w:val="22"/>
        </w:rPr>
      </w:pPr>
      <w:r w:rsidRPr="0047164E">
        <w:rPr>
          <w:rFonts w:ascii="Sylfaen" w:hAnsi="Sylfaen"/>
          <w:b/>
          <w:sz w:val="22"/>
          <w:szCs w:val="22"/>
        </w:rPr>
        <w:t>2.4.</w:t>
      </w:r>
      <w:r w:rsidRPr="0047164E">
        <w:rPr>
          <w:rFonts w:ascii="Sylfaen" w:hAnsi="Sylfaen"/>
          <w:b/>
          <w:sz w:val="22"/>
          <w:szCs w:val="22"/>
        </w:rPr>
        <w:tab/>
        <w:t>Продавец обязан:</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2.4.1.</w:t>
      </w:r>
      <w:r w:rsidRPr="0047164E">
        <w:rPr>
          <w:rFonts w:ascii="Sylfaen" w:hAnsi="Sylfaen"/>
          <w:sz w:val="22"/>
          <w:szCs w:val="22"/>
        </w:rPr>
        <w:tab/>
        <w:t>Передавать товар Покупателю в порядке, объемах, сроки и по адресу, предусмотренные договором.</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2.4.2.</w:t>
      </w:r>
      <w:r w:rsidRPr="0047164E">
        <w:rPr>
          <w:rFonts w:ascii="Sylfaen" w:hAnsi="Sylfaen"/>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2.4.3.</w:t>
      </w:r>
      <w:r w:rsidRPr="0047164E">
        <w:rPr>
          <w:rFonts w:ascii="Sylfaen" w:hAnsi="Sylfaen"/>
          <w:sz w:val="22"/>
          <w:szCs w:val="22"/>
        </w:rPr>
        <w:tab/>
        <w:t>Передавать Покупателю товар, свободный от прав третьих лиц.</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2.4.5.</w:t>
      </w:r>
      <w:r w:rsidRPr="0047164E">
        <w:rPr>
          <w:rFonts w:ascii="Sylfaen" w:hAnsi="Sylfaen"/>
          <w:sz w:val="22"/>
          <w:szCs w:val="22"/>
        </w:rPr>
        <w:tab/>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2.4.6.</w:t>
      </w:r>
      <w:r w:rsidRPr="0047164E">
        <w:rPr>
          <w:rFonts w:ascii="Sylfaen" w:hAnsi="Sylfaen"/>
          <w:sz w:val="22"/>
          <w:szCs w:val="22"/>
        </w:rPr>
        <w:tab/>
        <w:t>В случае допущения недопоставки, в установленном договором порядке восполнять недопоставку.</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2.4.7.</w:t>
      </w:r>
      <w:r w:rsidRPr="0047164E">
        <w:rPr>
          <w:rFonts w:ascii="Sylfaen" w:hAnsi="Sylfaen"/>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2.4.8.</w:t>
      </w:r>
      <w:r w:rsidRPr="0047164E">
        <w:rPr>
          <w:rFonts w:ascii="Sylfaen" w:hAnsi="Sylfaen"/>
          <w:sz w:val="22"/>
          <w:szCs w:val="22"/>
        </w:rPr>
        <w:tab/>
        <w:t>В предусмотренных договором случаях уплачивать предусмотренные пунктами 6.2 и 6.3 договора пеню и штраф.</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2.4.9.</w:t>
      </w:r>
      <w:r w:rsidRPr="0047164E">
        <w:rPr>
          <w:rFonts w:ascii="Sylfaen" w:hAnsi="Sylfaen"/>
          <w:sz w:val="22"/>
          <w:szCs w:val="22"/>
        </w:rPr>
        <w:tab/>
        <w:t>Передавать Покупателю принадлежности товара и соответствующие документы.</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2.4.10.</w:t>
      </w:r>
      <w:r w:rsidRPr="0047164E">
        <w:rPr>
          <w:rFonts w:ascii="Sylfaen" w:hAnsi="Sylfaen"/>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1C356C" w:rsidRPr="0047164E" w:rsidRDefault="001C356C" w:rsidP="001C356C">
      <w:pPr>
        <w:widowControl w:val="0"/>
        <w:tabs>
          <w:tab w:val="left" w:pos="1418"/>
        </w:tabs>
        <w:ind w:firstLine="567"/>
        <w:jc w:val="both"/>
        <w:rPr>
          <w:rFonts w:ascii="Sylfaen" w:hAnsi="Sylfaen"/>
          <w:sz w:val="22"/>
          <w:szCs w:val="22"/>
        </w:rPr>
      </w:pPr>
      <w:r w:rsidRPr="0047164E">
        <w:rPr>
          <w:rFonts w:ascii="Sylfaen" w:hAnsi="Sylfaen"/>
          <w:sz w:val="22"/>
          <w:szCs w:val="22"/>
        </w:rPr>
        <w:t>2.4.11.</w:t>
      </w:r>
      <w:r w:rsidRPr="0047164E">
        <w:rPr>
          <w:rFonts w:ascii="Sylfaen" w:hAnsi="Sylfaen"/>
          <w:sz w:val="22"/>
          <w:szCs w:val="22"/>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3. ЦЕНА ДОГОВОРА И ПОРЯДОК ОПЛАТЫ</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3.1.</w:t>
      </w:r>
      <w:r w:rsidRPr="0047164E">
        <w:rPr>
          <w:rFonts w:ascii="Sylfaen" w:hAnsi="Sylfaen"/>
          <w:sz w:val="22"/>
          <w:szCs w:val="22"/>
        </w:rPr>
        <w:tab/>
        <w:t>Цена договора составляет _____________________ драмов Республики Армения, включая НДС</w:t>
      </w:r>
      <w:r w:rsidRPr="0047164E">
        <w:rPr>
          <w:rStyle w:val="af6"/>
          <w:rFonts w:ascii="Sylfaen" w:hAnsi="Sylfaen"/>
          <w:sz w:val="22"/>
          <w:szCs w:val="22"/>
        </w:rPr>
        <w:footnoteReference w:customMarkFollows="1" w:id="17"/>
        <w:t>17</w:t>
      </w:r>
      <w:r w:rsidRPr="0047164E">
        <w:rPr>
          <w:rFonts w:ascii="Sylfaen" w:hAnsi="Sylfaen"/>
          <w:sz w:val="22"/>
          <w:szCs w:val="22"/>
        </w:rPr>
        <w:t xml:space="preserve">. </w:t>
      </w:r>
      <w:r w:rsidRPr="0047164E">
        <w:rPr>
          <w:rFonts w:ascii="Sylfaen" w:hAnsi="Sylfaen"/>
          <w:sz w:val="22"/>
          <w:szCs w:val="22"/>
        </w:rPr>
        <w:lastRenderedPageBreak/>
        <w:t>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1C356C" w:rsidRPr="0047164E" w:rsidRDefault="001C356C" w:rsidP="001C356C">
      <w:pPr>
        <w:widowControl w:val="0"/>
        <w:ind w:firstLine="567"/>
        <w:jc w:val="both"/>
        <w:rPr>
          <w:rFonts w:ascii="Sylfaen" w:hAnsi="Sylfaen" w:cs="Sylfaen"/>
          <w:sz w:val="22"/>
          <w:szCs w:val="22"/>
        </w:rPr>
      </w:pPr>
      <w:r w:rsidRPr="0047164E">
        <w:rPr>
          <w:rFonts w:ascii="Sylfaen" w:hAnsi="Sylfaen"/>
          <w:sz w:val="22"/>
          <w:szCs w:val="22"/>
        </w:rPr>
        <w:t>Цена поставки товара стабильна, и Продавец не вправе требовать увеличения, а Покупатель — снижения этой цены.</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3.3.</w:t>
      </w:r>
      <w:r w:rsidRPr="0047164E">
        <w:rPr>
          <w:rFonts w:ascii="Sylfaen" w:hAnsi="Sylfaen"/>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w:t>
      </w:r>
      <w:r w:rsidRPr="0047164E">
        <w:rPr>
          <w:rFonts w:ascii="Sylfaen" w:hAnsi="Sylfaen" w:cs="Courier New"/>
          <w:sz w:val="22"/>
          <w:szCs w:val="22"/>
          <w:lang w:val="en-US"/>
        </w:rPr>
        <w:t> </w:t>
      </w:r>
      <w:r w:rsidRPr="0047164E">
        <w:rPr>
          <w:rFonts w:ascii="Sylfaen" w:hAnsi="Sylfaen"/>
          <w:sz w:val="22"/>
          <w:szCs w:val="22"/>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47164E">
        <w:rPr>
          <w:rFonts w:ascii="Sylfaen" w:hAnsi="Sylfaen" w:cs="Courier New"/>
          <w:sz w:val="22"/>
          <w:szCs w:val="22"/>
          <w:lang w:val="en-US"/>
        </w:rPr>
        <w:t> </w:t>
      </w:r>
      <w:r w:rsidRPr="0047164E">
        <w:rPr>
          <w:rFonts w:ascii="Sylfaen" w:hAnsi="Sylfaen"/>
          <w:sz w:val="22"/>
          <w:szCs w:val="22"/>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47164E">
        <w:rPr>
          <w:rFonts w:ascii="Sylfaen" w:hAnsi="Sylfaen" w:cs="Courier New"/>
          <w:sz w:val="22"/>
          <w:szCs w:val="22"/>
          <w:lang w:val="en-US"/>
        </w:rPr>
        <w:t> </w:t>
      </w:r>
      <w:r w:rsidRPr="0047164E">
        <w:rPr>
          <w:rFonts w:ascii="Sylfaen" w:hAnsi="Sylfaen"/>
          <w:sz w:val="22"/>
          <w:szCs w:val="22"/>
        </w:rPr>
        <w:t xml:space="preserve">не позднее чем до 30 декабря данного года. </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4. КАЧЕСТВО И ГАРАНТИЯ ТОВАРА</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4.1.</w:t>
      </w:r>
      <w:r w:rsidRPr="0047164E">
        <w:rPr>
          <w:rFonts w:ascii="Sylfaen" w:hAnsi="Sylfaen"/>
          <w:sz w:val="22"/>
          <w:szCs w:val="22"/>
        </w:rPr>
        <w:tab/>
        <w:t>Продавец гарантирует соответствие качества поставленного товара требованиям государственного стандарта.</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5. ПЕРЕДАЧА И ПРИЕМ ТОВАРА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5.1.</w:t>
      </w:r>
      <w:r w:rsidRPr="0047164E">
        <w:rPr>
          <w:rFonts w:ascii="Sylfaen" w:hAnsi="Sylfaen"/>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1C356C" w:rsidRPr="0047164E" w:rsidRDefault="001C356C" w:rsidP="001C356C">
      <w:pPr>
        <w:widowControl w:val="0"/>
        <w:ind w:firstLine="567"/>
        <w:jc w:val="both"/>
        <w:rPr>
          <w:rFonts w:ascii="Sylfaen" w:hAnsi="Sylfaen" w:cs="Sylfaen"/>
          <w:sz w:val="22"/>
          <w:szCs w:val="22"/>
        </w:rPr>
      </w:pPr>
      <w:r w:rsidRPr="0047164E">
        <w:rPr>
          <w:rFonts w:ascii="Sylfaen" w:hAnsi="Sylfaen"/>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2 экземпляр акта приема-передачи (Приложение № 3). </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5.2.</w:t>
      </w:r>
      <w:r w:rsidRPr="0047164E">
        <w:rPr>
          <w:rFonts w:ascii="Sylfaen" w:hAnsi="Sylfaen"/>
          <w:sz w:val="22"/>
          <w:szCs w:val="22"/>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а)</w:t>
      </w:r>
      <w:r w:rsidRPr="0047164E">
        <w:rPr>
          <w:rFonts w:ascii="Sylfaen" w:hAnsi="Sylfaen"/>
          <w:sz w:val="22"/>
          <w:szCs w:val="22"/>
        </w:rPr>
        <w:tab/>
        <w:t>для урегулирования вопроса предпринимает меры, предусмотренные договором для подобной ситуации;</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б)</w:t>
      </w:r>
      <w:r w:rsidRPr="0047164E">
        <w:rPr>
          <w:rFonts w:ascii="Sylfaen" w:hAnsi="Sylfaen"/>
          <w:sz w:val="22"/>
          <w:szCs w:val="22"/>
        </w:rPr>
        <w:tab/>
        <w:t>в отношении Продавца применяет меры ответственности, предусмотренные договором.</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5.3.</w:t>
      </w:r>
      <w:r w:rsidRPr="0047164E">
        <w:rPr>
          <w:rFonts w:ascii="Sylfaen" w:hAnsi="Sylfaen"/>
          <w:sz w:val="22"/>
          <w:szCs w:val="22"/>
        </w:rPr>
        <w:tab/>
        <w:t>Покупатель в течение 3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5.4.</w:t>
      </w:r>
      <w:r w:rsidRPr="0047164E">
        <w:rPr>
          <w:rFonts w:ascii="Sylfaen" w:hAnsi="Sylfaen"/>
          <w:sz w:val="22"/>
          <w:szCs w:val="22"/>
        </w:rPr>
        <w:tab/>
        <w:t>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6. ОТВЕТСТВЕННОСТЬ СТОРОН</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6.1.</w:t>
      </w:r>
      <w:r w:rsidRPr="0047164E">
        <w:rPr>
          <w:rFonts w:ascii="Sylfaen" w:hAnsi="Sylfaen"/>
          <w:sz w:val="22"/>
          <w:szCs w:val="22"/>
        </w:rPr>
        <w:tab/>
        <w:t>Продавец несет ответственность за качество переданного товара и соблюдение предусмотренных договором сроков поставки.</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6.2.</w:t>
      </w:r>
      <w:r w:rsidRPr="0047164E">
        <w:rPr>
          <w:rFonts w:ascii="Sylfaen" w:hAnsi="Sylfaen"/>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6.3.</w:t>
      </w:r>
      <w:r w:rsidRPr="0047164E">
        <w:rPr>
          <w:rFonts w:ascii="Sylfaen" w:hAnsi="Sylfaen"/>
          <w:sz w:val="22"/>
          <w:szCs w:val="22"/>
        </w:rPr>
        <w:tab/>
        <w:t>В каждом случае поставки товара, не соответствующего указанной в</w:t>
      </w:r>
      <w:r w:rsidRPr="0047164E">
        <w:rPr>
          <w:rFonts w:ascii="Sylfaen" w:hAnsi="Sylfaen" w:cs="Courier New"/>
          <w:sz w:val="22"/>
          <w:szCs w:val="22"/>
          <w:lang w:val="en-US"/>
        </w:rPr>
        <w:t> </w:t>
      </w:r>
      <w:r w:rsidRPr="0047164E">
        <w:rPr>
          <w:rFonts w:ascii="Sylfaen" w:hAnsi="Sylfaen"/>
          <w:sz w:val="22"/>
          <w:szCs w:val="22"/>
        </w:rPr>
        <w:t>пункте 1.1.</w:t>
      </w:r>
      <w:r w:rsidRPr="0047164E">
        <w:rPr>
          <w:rFonts w:ascii="Sylfaen" w:hAnsi="Sylfaen"/>
          <w:sz w:val="22"/>
          <w:szCs w:val="22"/>
        </w:rPr>
        <w:tab/>
        <w:t>договора технической характеристике, с Продавца взимается штраф в размере 0,5 (ноль целых пять десятых) процента от цены договора</w:t>
      </w:r>
      <w:r w:rsidRPr="0047164E">
        <w:rPr>
          <w:rStyle w:val="af6"/>
          <w:rFonts w:ascii="Sylfaen" w:hAnsi="Sylfaen"/>
          <w:sz w:val="22"/>
          <w:szCs w:val="22"/>
        </w:rPr>
        <w:footnoteReference w:customMarkFollows="1" w:id="18"/>
        <w:t>20</w:t>
      </w:r>
      <w:r w:rsidRPr="0047164E">
        <w:rPr>
          <w:rFonts w:ascii="Sylfaen" w:hAnsi="Sylfaen"/>
          <w:sz w:val="22"/>
          <w:szCs w:val="22"/>
        </w:rPr>
        <w:t>. При этом</w:t>
      </w:r>
      <w:r w:rsidRPr="0047164E">
        <w:rPr>
          <w:rFonts w:ascii="Sylfaen" w:hAnsi="Sylfaen"/>
          <w:sz w:val="22"/>
          <w:szCs w:val="22"/>
          <w:lang w:val="hy-AM"/>
        </w:rPr>
        <w:t>,</w:t>
      </w:r>
      <w:r w:rsidRPr="0047164E">
        <w:rPr>
          <w:rFonts w:ascii="Sylfaen" w:hAnsi="Sylfaen"/>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6.4.</w:t>
      </w:r>
      <w:r w:rsidRPr="0047164E">
        <w:rPr>
          <w:rFonts w:ascii="Sylfaen" w:hAnsi="Sylfaen"/>
          <w:sz w:val="22"/>
          <w:szCs w:val="22"/>
        </w:rPr>
        <w:tab/>
        <w:t>Предусмотренные пунктами 6.2 и 6.3 договора пеня и штраф исчисляются и зачитываются вместе с суммами, подлежащими уплате Продавцу.</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6.5.</w:t>
      </w:r>
      <w:r w:rsidRPr="0047164E">
        <w:rPr>
          <w:rFonts w:ascii="Sylfaen" w:hAnsi="Sylfaen"/>
          <w:sz w:val="22"/>
          <w:szCs w:val="22"/>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lastRenderedPageBreak/>
        <w:t>6.6.</w:t>
      </w:r>
      <w:r w:rsidRPr="0047164E">
        <w:rPr>
          <w:rFonts w:ascii="Sylfaen" w:hAnsi="Sylfaen"/>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6.7.</w:t>
      </w:r>
      <w:r w:rsidRPr="0047164E">
        <w:rPr>
          <w:rFonts w:ascii="Sylfaen" w:hAnsi="Sylfaen"/>
          <w:sz w:val="22"/>
          <w:szCs w:val="22"/>
        </w:rPr>
        <w:tab/>
        <w:t>Уплата пеней и (или) штрафов не освобождает стороны от полного исполнения своих договорных обязательств.</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7. ДЕЙСТВИЕ НЕПРЕОДОЛИМОЙ СИЛЫ (ФОРС-МАЖОР)</w:t>
      </w:r>
    </w:p>
    <w:p w:rsidR="001C356C" w:rsidRPr="0047164E" w:rsidRDefault="001C356C" w:rsidP="001C356C">
      <w:pPr>
        <w:widowControl w:val="0"/>
        <w:ind w:firstLine="567"/>
        <w:jc w:val="both"/>
        <w:rPr>
          <w:rFonts w:ascii="Sylfaen" w:hAnsi="Sylfaen"/>
          <w:sz w:val="22"/>
          <w:szCs w:val="22"/>
          <w:lang w:val="hy-AM"/>
        </w:rPr>
      </w:pPr>
      <w:r w:rsidRPr="0047164E">
        <w:rPr>
          <w:rFonts w:ascii="Sylfaen" w:hAnsi="Sylfaen"/>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8. ИНЫЕ УСЛОВИЯ</w:t>
      </w:r>
    </w:p>
    <w:p w:rsidR="001C356C" w:rsidRPr="0047164E" w:rsidRDefault="001C356C" w:rsidP="001C356C">
      <w:pPr>
        <w:widowControl w:val="0"/>
        <w:tabs>
          <w:tab w:val="left" w:pos="1134"/>
        </w:tabs>
        <w:ind w:firstLine="567"/>
        <w:jc w:val="both"/>
        <w:rPr>
          <w:rFonts w:ascii="Sylfaen" w:hAnsi="Sylfaen" w:cs="Times Armenian"/>
          <w:sz w:val="22"/>
          <w:szCs w:val="22"/>
        </w:rPr>
      </w:pPr>
      <w:r w:rsidRPr="0047164E">
        <w:rPr>
          <w:rFonts w:ascii="Sylfaen" w:hAnsi="Sylfaen"/>
          <w:sz w:val="22"/>
          <w:szCs w:val="22"/>
        </w:rPr>
        <w:t>8.1.</w:t>
      </w:r>
      <w:r w:rsidRPr="0047164E">
        <w:rPr>
          <w:rFonts w:ascii="Sylfaen" w:hAnsi="Sylfaen"/>
          <w:sz w:val="22"/>
          <w:szCs w:val="22"/>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8.2.</w:t>
      </w:r>
      <w:r w:rsidRPr="0047164E">
        <w:rPr>
          <w:rFonts w:ascii="Sylfaen" w:hAnsi="Sylfaen"/>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47164E">
        <w:rPr>
          <w:rFonts w:ascii="Sylfaen" w:hAnsi="Sylfaen" w:cs="Courier New"/>
          <w:sz w:val="22"/>
          <w:szCs w:val="22"/>
          <w:lang w:val="en-US"/>
        </w:rPr>
        <w:t> </w:t>
      </w:r>
      <w:r w:rsidRPr="0047164E">
        <w:rPr>
          <w:rFonts w:ascii="Sylfaen" w:hAnsi="Sylfaen"/>
          <w:sz w:val="22"/>
          <w:szCs w:val="22"/>
        </w:rPr>
        <w:t xml:space="preserve">требования, вытекающее из договора, не может быть передано другому лицу без письменного согласия стороны должника. </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8.3.</w:t>
      </w:r>
      <w:r w:rsidRPr="0047164E">
        <w:rPr>
          <w:rFonts w:ascii="Sylfaen" w:hAnsi="Sylfaen"/>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47164E">
        <w:rPr>
          <w:rFonts w:ascii="Sylfaen" w:hAnsi="Sylfaen"/>
          <w:sz w:val="22"/>
          <w:szCs w:val="22"/>
          <w:lang w:val="hy-AM"/>
        </w:rPr>
        <w:t xml:space="preserve"> расторгает договор</w:t>
      </w:r>
      <w:r w:rsidRPr="0047164E">
        <w:rPr>
          <w:rFonts w:ascii="Sylfaen" w:hAnsi="Sylfaen"/>
          <w:sz w:val="22"/>
          <w:szCs w:val="22"/>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8.4.</w:t>
      </w:r>
      <w:r w:rsidRPr="0047164E">
        <w:rPr>
          <w:rFonts w:ascii="Sylfaen" w:hAnsi="Sylfaen"/>
          <w:sz w:val="22"/>
          <w:szCs w:val="22"/>
        </w:rPr>
        <w:tab/>
        <w:t>Споры в связи с договором подлежат рассмотрению в судах Республики Армения.</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8.5</w:t>
      </w:r>
      <w:r w:rsidRPr="0047164E">
        <w:rPr>
          <w:rFonts w:ascii="Sylfaen" w:hAnsi="Sylfaen"/>
          <w:sz w:val="22"/>
          <w:szCs w:val="22"/>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1C356C" w:rsidRPr="0047164E" w:rsidRDefault="001C356C" w:rsidP="001C356C">
      <w:pPr>
        <w:widowControl w:val="0"/>
        <w:tabs>
          <w:tab w:val="left" w:pos="1134"/>
        </w:tabs>
        <w:ind w:firstLine="567"/>
        <w:jc w:val="both"/>
        <w:rPr>
          <w:rFonts w:ascii="Sylfaen" w:hAnsi="Sylfaen" w:cs="Sylfaen"/>
          <w:spacing w:val="-6"/>
          <w:sz w:val="22"/>
          <w:szCs w:val="22"/>
        </w:rPr>
      </w:pPr>
      <w:r w:rsidRPr="0047164E">
        <w:rPr>
          <w:rFonts w:ascii="Sylfaen" w:hAnsi="Sylfaen"/>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1C356C" w:rsidRPr="0047164E" w:rsidRDefault="001C356C" w:rsidP="001C356C">
      <w:pPr>
        <w:widowControl w:val="0"/>
        <w:ind w:firstLine="567"/>
        <w:jc w:val="both"/>
        <w:rPr>
          <w:rFonts w:ascii="Sylfaen" w:hAnsi="Sylfaen"/>
          <w:sz w:val="22"/>
          <w:szCs w:val="22"/>
        </w:rPr>
      </w:pPr>
      <w:r w:rsidRPr="0047164E">
        <w:rPr>
          <w:rFonts w:ascii="Sylfaen" w:hAnsi="Sylfaen"/>
          <w:sz w:val="22"/>
          <w:szCs w:val="22"/>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8.6.</w:t>
      </w:r>
      <w:r w:rsidRPr="0047164E">
        <w:rPr>
          <w:rFonts w:ascii="Sylfaen" w:hAnsi="Sylfaen"/>
          <w:sz w:val="22"/>
          <w:szCs w:val="22"/>
        </w:rPr>
        <w:tab/>
        <w:t>Если договор осуществляется посредством заключения агентского договора: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1)</w:t>
      </w:r>
      <w:r w:rsidRPr="0047164E">
        <w:rPr>
          <w:rFonts w:ascii="Sylfaen" w:hAnsi="Sylfaen"/>
          <w:sz w:val="22"/>
          <w:szCs w:val="22"/>
        </w:rPr>
        <w:tab/>
        <w:t>Продавец несет ответственность за неисполнение или ненадлежащее исполнение обязательств агента;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2)</w:t>
      </w:r>
      <w:r w:rsidRPr="0047164E">
        <w:rPr>
          <w:rFonts w:ascii="Sylfaen" w:hAnsi="Sylfaen"/>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47164E">
        <w:rPr>
          <w:rStyle w:val="af6"/>
          <w:rFonts w:ascii="Sylfaen" w:hAnsi="Sylfaen"/>
          <w:sz w:val="22"/>
          <w:szCs w:val="22"/>
        </w:rPr>
        <w:footnoteReference w:customMarkFollows="1" w:id="19"/>
        <w:t>22</w:t>
      </w:r>
      <w:r w:rsidRPr="0047164E">
        <w:rPr>
          <w:rFonts w:ascii="Sylfaen" w:hAnsi="Sylfaen"/>
          <w:sz w:val="22"/>
          <w:szCs w:val="22"/>
        </w:rPr>
        <w:t>.</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8.7.</w:t>
      </w:r>
      <w:r w:rsidRPr="0047164E">
        <w:rPr>
          <w:rFonts w:ascii="Sylfaen" w:hAnsi="Sylfaen"/>
          <w:sz w:val="22"/>
          <w:szCs w:val="22"/>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47164E">
        <w:rPr>
          <w:rStyle w:val="af6"/>
          <w:rFonts w:ascii="Sylfaen" w:hAnsi="Sylfaen"/>
          <w:sz w:val="22"/>
          <w:szCs w:val="22"/>
        </w:rPr>
        <w:footnoteReference w:customMarkFollows="1" w:id="20"/>
        <w:t>23</w:t>
      </w:r>
      <w:r w:rsidRPr="0047164E">
        <w:rPr>
          <w:rFonts w:ascii="Sylfaen" w:hAnsi="Sylfaen"/>
          <w:sz w:val="22"/>
          <w:szCs w:val="22"/>
        </w:rPr>
        <w:t>.</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lastRenderedPageBreak/>
        <w:t>8.8.</w:t>
      </w:r>
      <w:r w:rsidRPr="0047164E">
        <w:rPr>
          <w:rFonts w:ascii="Sylfaen" w:hAnsi="Sylfaen"/>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47164E">
        <w:rPr>
          <w:rFonts w:ascii="Sylfaen" w:hAnsi="Sylfaen"/>
          <w:sz w:val="22"/>
          <w:szCs w:val="22"/>
          <w:lang w:val="hy-AM"/>
        </w:rPr>
        <w:t xml:space="preserve">. </w:t>
      </w:r>
      <w:r w:rsidRPr="0047164E">
        <w:rPr>
          <w:rFonts w:ascii="Sylfaen" w:hAnsi="Sylfaen"/>
          <w:sz w:val="22"/>
          <w:szCs w:val="22"/>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8.9.</w:t>
      </w:r>
      <w:r w:rsidRPr="0047164E">
        <w:rPr>
          <w:rFonts w:ascii="Sylfaen" w:hAnsi="Sylfaen"/>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8.10.</w:t>
      </w:r>
      <w:r w:rsidRPr="0047164E">
        <w:rPr>
          <w:rFonts w:ascii="Sylfaen" w:hAnsi="Sylfaen"/>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47164E">
        <w:rPr>
          <w:rFonts w:ascii="Sylfaen" w:hAnsi="Sylfaen" w:cs="Courier New"/>
          <w:sz w:val="22"/>
          <w:szCs w:val="22"/>
          <w:lang w:val="en-US"/>
        </w:rPr>
        <w:t> </w:t>
      </w:r>
      <w:r w:rsidRPr="0047164E">
        <w:rPr>
          <w:rFonts w:ascii="Sylfaen" w:hAnsi="Sylfaen"/>
          <w:sz w:val="22"/>
          <w:szCs w:val="22"/>
        </w:rPr>
        <w:t xml:space="preserve">Армения. </w:t>
      </w:r>
    </w:p>
    <w:p w:rsidR="001C356C" w:rsidRPr="0047164E" w:rsidRDefault="001C356C" w:rsidP="001C356C">
      <w:pPr>
        <w:widowControl w:val="0"/>
        <w:tabs>
          <w:tab w:val="left" w:pos="1276"/>
        </w:tabs>
        <w:ind w:firstLine="567"/>
        <w:jc w:val="both"/>
        <w:rPr>
          <w:rFonts w:ascii="Sylfaen" w:hAnsi="Sylfaen"/>
          <w:spacing w:val="-6"/>
          <w:sz w:val="22"/>
          <w:szCs w:val="22"/>
        </w:rPr>
      </w:pPr>
      <w:r w:rsidRPr="0047164E">
        <w:rPr>
          <w:rFonts w:ascii="Sylfaen" w:hAnsi="Sylfaen"/>
          <w:sz w:val="22"/>
          <w:szCs w:val="22"/>
        </w:rPr>
        <w:t>8.11.</w:t>
      </w:r>
      <w:r w:rsidRPr="0047164E">
        <w:rPr>
          <w:rFonts w:ascii="Sylfaen" w:hAnsi="Sylfaen"/>
          <w:sz w:val="22"/>
          <w:szCs w:val="22"/>
        </w:rPr>
        <w:tab/>
      </w:r>
      <w:r w:rsidRPr="0047164E">
        <w:rPr>
          <w:rFonts w:ascii="Sylfaen" w:hAnsi="Sylfaen"/>
          <w:spacing w:val="-6"/>
          <w:sz w:val="22"/>
          <w:szCs w:val="22"/>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47164E">
        <w:rPr>
          <w:rFonts w:ascii="Sylfaen" w:hAnsi="Sylfaen" w:cs="Courier New"/>
          <w:spacing w:val="-6"/>
          <w:sz w:val="22"/>
          <w:szCs w:val="22"/>
          <w:lang w:val="en-US"/>
        </w:rPr>
        <w:t> </w:t>
      </w:r>
      <w:r w:rsidRPr="0047164E">
        <w:rPr>
          <w:rFonts w:ascii="Sylfaen" w:hAnsi="Sylfaen"/>
          <w:spacing w:val="-6"/>
          <w:sz w:val="22"/>
          <w:szCs w:val="22"/>
        </w:rPr>
        <w:t>указанием даты опубликования. Продавец считается надлежащим образом уведомленным относительно одностороннего расторжения договора со</w:t>
      </w:r>
      <w:r w:rsidRPr="0047164E">
        <w:rPr>
          <w:rFonts w:ascii="Sylfaen" w:hAnsi="Sylfaen" w:cs="Courier New"/>
          <w:spacing w:val="-6"/>
          <w:sz w:val="22"/>
          <w:szCs w:val="22"/>
          <w:lang w:val="en-US"/>
        </w:rPr>
        <w:t> </w:t>
      </w:r>
      <w:r w:rsidRPr="0047164E">
        <w:rPr>
          <w:rFonts w:ascii="Sylfaen" w:hAnsi="Sylfaen"/>
          <w:spacing w:val="-6"/>
          <w:sz w:val="22"/>
          <w:szCs w:val="22"/>
        </w:rPr>
        <w:t>следующего за опубликованием уведомления дня, установленного настоящим пунктом.В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1C356C" w:rsidRPr="0047164E" w:rsidRDefault="001C356C" w:rsidP="001C356C">
      <w:pPr>
        <w:widowControl w:val="0"/>
        <w:tabs>
          <w:tab w:val="left" w:pos="1276"/>
        </w:tabs>
        <w:ind w:firstLine="567"/>
        <w:jc w:val="both"/>
        <w:rPr>
          <w:rFonts w:ascii="Sylfaen" w:hAnsi="Sylfaen"/>
          <w:spacing w:val="-6"/>
          <w:sz w:val="22"/>
          <w:szCs w:val="22"/>
        </w:rPr>
      </w:pPr>
      <w:r w:rsidRPr="0047164E">
        <w:rPr>
          <w:rFonts w:ascii="Sylfaen" w:hAnsi="Sylfaen"/>
          <w:sz w:val="22"/>
          <w:szCs w:val="22"/>
        </w:rPr>
        <w:t>8.12.</w:t>
      </w:r>
      <w:r w:rsidRPr="0047164E">
        <w:rPr>
          <w:rFonts w:ascii="Sylfaen" w:hAnsi="Sylfaen"/>
          <w:sz w:val="22"/>
          <w:szCs w:val="22"/>
        </w:rPr>
        <w:tab/>
      </w:r>
      <w:r w:rsidRPr="0047164E">
        <w:rPr>
          <w:rFonts w:ascii="Sylfaen" w:hAnsi="Sylfaen"/>
          <w:spacing w:val="-6"/>
          <w:sz w:val="22"/>
          <w:szCs w:val="22"/>
        </w:rPr>
        <w:t>Споры, возникшие в связи с договором, разрешаются путем переговоров. В случае недостижения согласия споры разрешаются в судебном порядке.</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8.13.</w:t>
      </w:r>
      <w:r w:rsidRPr="0047164E">
        <w:rPr>
          <w:rFonts w:ascii="Sylfaen" w:hAnsi="Sylfaen"/>
          <w:sz w:val="22"/>
          <w:szCs w:val="22"/>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3.1.к</w:t>
      </w:r>
      <w:r w:rsidRPr="0047164E">
        <w:rPr>
          <w:rFonts w:ascii="Sylfaen" w:hAnsi="Sylfaen" w:cs="Courier New"/>
          <w:sz w:val="22"/>
          <w:szCs w:val="22"/>
          <w:lang w:val="en-US"/>
        </w:rPr>
        <w:t> </w:t>
      </w:r>
      <w:r w:rsidRPr="0047164E">
        <w:rPr>
          <w:rFonts w:ascii="Sylfaen" w:hAnsi="Sylfaen"/>
          <w:sz w:val="22"/>
          <w:szCs w:val="22"/>
        </w:rPr>
        <w:t>договору считаются неотъемлемой частью договора.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8.14.</w:t>
      </w:r>
      <w:r w:rsidRPr="0047164E">
        <w:rPr>
          <w:rFonts w:ascii="Sylfaen" w:hAnsi="Sylfaen"/>
          <w:sz w:val="22"/>
          <w:szCs w:val="22"/>
        </w:rPr>
        <w:tab/>
        <w:t>К отношениям, связанным с договором, применяется право Республики Армения.</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10. Адреса, банковские реквизиты и подписи Сторон</w:t>
      </w:r>
    </w:p>
    <w:p w:rsidR="001C356C" w:rsidRPr="0047164E" w:rsidRDefault="001C356C" w:rsidP="001C356C">
      <w:pPr>
        <w:widowControl w:val="0"/>
        <w:jc w:val="center"/>
        <w:rPr>
          <w:rFonts w:ascii="Sylfaen" w:hAnsi="Sylfaen"/>
          <w:b/>
          <w:sz w:val="22"/>
          <w:szCs w:val="22"/>
        </w:rPr>
      </w:pPr>
    </w:p>
    <w:tbl>
      <w:tblPr>
        <w:tblW w:w="10472" w:type="dxa"/>
        <w:tblInd w:w="409" w:type="dxa"/>
        <w:tblLayout w:type="fixed"/>
        <w:tblLook w:val="0000" w:firstRow="0" w:lastRow="0" w:firstColumn="0" w:lastColumn="0" w:noHBand="0" w:noVBand="0"/>
      </w:tblPr>
      <w:tblGrid>
        <w:gridCol w:w="5653"/>
        <w:gridCol w:w="567"/>
        <w:gridCol w:w="4252"/>
      </w:tblGrid>
      <w:tr w:rsidR="001C356C" w:rsidRPr="0047164E" w:rsidTr="00A828D7">
        <w:tc>
          <w:tcPr>
            <w:tcW w:w="5653" w:type="dxa"/>
          </w:tcPr>
          <w:p w:rsidR="001C356C" w:rsidRPr="0047164E" w:rsidRDefault="001C356C" w:rsidP="00A828D7">
            <w:pPr>
              <w:widowControl w:val="0"/>
              <w:jc w:val="center"/>
              <w:rPr>
                <w:rFonts w:ascii="Sylfaen" w:hAnsi="Sylfaen"/>
                <w:b/>
                <w:sz w:val="22"/>
                <w:szCs w:val="22"/>
              </w:rPr>
            </w:pPr>
            <w:r w:rsidRPr="0047164E">
              <w:rPr>
                <w:rFonts w:ascii="Sylfaen" w:hAnsi="Sylfaen"/>
                <w:b/>
                <w:sz w:val="22"/>
                <w:szCs w:val="22"/>
              </w:rPr>
              <w:t>ПОКУПАТЕЛЬ</w:t>
            </w:r>
          </w:p>
          <w:p w:rsidR="001C356C" w:rsidRPr="0047164E" w:rsidRDefault="001C356C" w:rsidP="00A828D7">
            <w:pPr>
              <w:widowControl w:val="0"/>
              <w:tabs>
                <w:tab w:val="left" w:pos="1110"/>
              </w:tabs>
              <w:jc w:val="center"/>
              <w:rPr>
                <w:rFonts w:ascii="Sylfaen" w:hAnsi="Sylfaen"/>
                <w:sz w:val="20"/>
                <w:szCs w:val="18"/>
              </w:rPr>
            </w:pPr>
            <w:r w:rsidRPr="0047164E">
              <w:rPr>
                <w:rFonts w:ascii="Sylfaen" w:hAnsi="Sylfaen"/>
                <w:sz w:val="20"/>
                <w:szCs w:val="18"/>
              </w:rPr>
              <w:t>Мармашенский муниципалитет,</w:t>
            </w:r>
          </w:p>
          <w:p w:rsidR="001C356C" w:rsidRPr="0047164E" w:rsidRDefault="001C356C" w:rsidP="00A828D7">
            <w:pPr>
              <w:widowControl w:val="0"/>
              <w:tabs>
                <w:tab w:val="left" w:pos="1110"/>
              </w:tabs>
              <w:jc w:val="center"/>
              <w:rPr>
                <w:rFonts w:ascii="Sylfaen" w:hAnsi="Sylfaen"/>
                <w:sz w:val="20"/>
                <w:szCs w:val="18"/>
              </w:rPr>
            </w:pPr>
            <w:r w:rsidRPr="0047164E">
              <w:rPr>
                <w:rFonts w:ascii="Sylfaen" w:hAnsi="Sylfaen"/>
                <w:sz w:val="20"/>
                <w:szCs w:val="18"/>
              </w:rPr>
              <w:t>Ширакский марз, Р.А. с. Маисян, 1 улица, 29 здание</w:t>
            </w:r>
          </w:p>
          <w:p w:rsidR="001C356C" w:rsidRPr="0047164E" w:rsidRDefault="001C356C" w:rsidP="00A828D7">
            <w:pPr>
              <w:widowControl w:val="0"/>
              <w:tabs>
                <w:tab w:val="left" w:pos="1110"/>
              </w:tabs>
              <w:jc w:val="center"/>
              <w:rPr>
                <w:rFonts w:ascii="Sylfaen" w:hAnsi="Sylfaen"/>
                <w:sz w:val="20"/>
                <w:szCs w:val="18"/>
              </w:rPr>
            </w:pPr>
            <w:r w:rsidRPr="0047164E">
              <w:rPr>
                <w:rFonts w:ascii="Sylfaen" w:hAnsi="Sylfaen"/>
                <w:sz w:val="20"/>
                <w:szCs w:val="18"/>
              </w:rPr>
              <w:t>УНН</w:t>
            </w:r>
            <w:r w:rsidRPr="0047164E">
              <w:rPr>
                <w:rFonts w:ascii="Sylfaen" w:hAnsi="Sylfaen" w:cs="Arial"/>
                <w:sz w:val="20"/>
                <w:szCs w:val="18"/>
              </w:rPr>
              <w:t xml:space="preserve">  05546014</w:t>
            </w:r>
          </w:p>
          <w:p w:rsidR="001C356C" w:rsidRPr="0047164E" w:rsidRDefault="001C356C" w:rsidP="00A828D7">
            <w:pPr>
              <w:widowControl w:val="0"/>
              <w:tabs>
                <w:tab w:val="left" w:pos="1110"/>
              </w:tabs>
              <w:jc w:val="center"/>
              <w:rPr>
                <w:rFonts w:ascii="Sylfaen" w:hAnsi="Sylfaen"/>
                <w:sz w:val="20"/>
                <w:szCs w:val="18"/>
                <w:lang w:val="hy-AM"/>
              </w:rPr>
            </w:pPr>
            <w:r w:rsidRPr="0047164E">
              <w:rPr>
                <w:rFonts w:ascii="Sylfaen" w:hAnsi="Sylfaen"/>
                <w:sz w:val="20"/>
                <w:szCs w:val="18"/>
                <w:lang w:val="hy-AM"/>
              </w:rPr>
              <w:t>900212000252</w:t>
            </w:r>
          </w:p>
          <w:p w:rsidR="001C356C" w:rsidRPr="0047164E" w:rsidRDefault="001C356C" w:rsidP="00A828D7">
            <w:pPr>
              <w:widowControl w:val="0"/>
              <w:tabs>
                <w:tab w:val="left" w:pos="1110"/>
              </w:tabs>
              <w:jc w:val="center"/>
              <w:rPr>
                <w:rFonts w:ascii="Sylfaen" w:hAnsi="Sylfaen"/>
                <w:sz w:val="20"/>
                <w:szCs w:val="18"/>
              </w:rPr>
            </w:pPr>
            <w:r w:rsidRPr="0047164E">
              <w:rPr>
                <w:rFonts w:ascii="Sylfaen" w:hAnsi="Sylfaen"/>
                <w:sz w:val="20"/>
                <w:szCs w:val="18"/>
              </w:rPr>
              <w:t>Оперативный отдел аппарата Министерства финансов РА</w:t>
            </w:r>
          </w:p>
          <w:p w:rsidR="001C356C" w:rsidRPr="0047164E" w:rsidRDefault="001C356C" w:rsidP="00A828D7">
            <w:pPr>
              <w:widowControl w:val="0"/>
              <w:jc w:val="center"/>
              <w:rPr>
                <w:rFonts w:ascii="Sylfaen" w:hAnsi="Sylfaen" w:cs="Sylfaen"/>
                <w:bCs/>
                <w:sz w:val="20"/>
                <w:szCs w:val="18"/>
              </w:rPr>
            </w:pPr>
          </w:p>
          <w:p w:rsidR="001C356C" w:rsidRPr="0047164E" w:rsidRDefault="001C356C" w:rsidP="00A828D7">
            <w:pPr>
              <w:widowControl w:val="0"/>
              <w:jc w:val="center"/>
              <w:rPr>
                <w:rFonts w:ascii="Sylfaen" w:hAnsi="Sylfaen"/>
                <w:sz w:val="20"/>
                <w:szCs w:val="18"/>
              </w:rPr>
            </w:pPr>
            <w:r w:rsidRPr="0047164E">
              <w:rPr>
                <w:rFonts w:ascii="Sylfaen" w:hAnsi="Sylfaen"/>
                <w:sz w:val="20"/>
                <w:szCs w:val="18"/>
              </w:rPr>
              <w:t>Глава общины __________К.Аршакян</w:t>
            </w:r>
          </w:p>
          <w:p w:rsidR="001C356C" w:rsidRPr="0047164E" w:rsidRDefault="001C356C" w:rsidP="00A828D7">
            <w:pPr>
              <w:widowControl w:val="0"/>
              <w:jc w:val="center"/>
              <w:rPr>
                <w:rFonts w:ascii="Sylfaen" w:hAnsi="Sylfaen"/>
                <w:sz w:val="22"/>
                <w:szCs w:val="22"/>
              </w:rPr>
            </w:pPr>
            <w:r w:rsidRPr="0047164E">
              <w:rPr>
                <w:rFonts w:ascii="Sylfaen" w:hAnsi="Sylfaen"/>
                <w:sz w:val="22"/>
                <w:szCs w:val="22"/>
              </w:rPr>
              <w:t>/подпись/</w:t>
            </w:r>
          </w:p>
          <w:p w:rsidR="001C356C" w:rsidRPr="0047164E" w:rsidRDefault="001C356C" w:rsidP="00A828D7">
            <w:pPr>
              <w:widowControl w:val="0"/>
              <w:jc w:val="center"/>
              <w:rPr>
                <w:rFonts w:ascii="Sylfaen" w:hAnsi="Sylfaen"/>
                <w:b/>
                <w:sz w:val="22"/>
                <w:szCs w:val="22"/>
              </w:rPr>
            </w:pPr>
            <w:r w:rsidRPr="0047164E">
              <w:rPr>
                <w:rFonts w:ascii="Sylfaen" w:hAnsi="Sylfaen"/>
                <w:sz w:val="22"/>
                <w:szCs w:val="22"/>
              </w:rPr>
              <w:t>М. П.</w:t>
            </w:r>
          </w:p>
          <w:p w:rsidR="001C356C" w:rsidRPr="0047164E" w:rsidRDefault="001C356C" w:rsidP="00A828D7">
            <w:pPr>
              <w:widowControl w:val="0"/>
              <w:rPr>
                <w:rFonts w:ascii="Sylfaen" w:hAnsi="Sylfaen"/>
                <w:sz w:val="22"/>
                <w:szCs w:val="22"/>
              </w:rPr>
            </w:pPr>
          </w:p>
        </w:tc>
        <w:tc>
          <w:tcPr>
            <w:tcW w:w="567" w:type="dxa"/>
          </w:tcPr>
          <w:p w:rsidR="001C356C" w:rsidRPr="0047164E" w:rsidRDefault="001C356C" w:rsidP="00A828D7">
            <w:pPr>
              <w:widowControl w:val="0"/>
              <w:jc w:val="center"/>
              <w:rPr>
                <w:rFonts w:ascii="Sylfaen" w:hAnsi="Sylfaen"/>
                <w:sz w:val="22"/>
                <w:szCs w:val="22"/>
              </w:rPr>
            </w:pPr>
          </w:p>
        </w:tc>
        <w:tc>
          <w:tcPr>
            <w:tcW w:w="4252" w:type="dxa"/>
          </w:tcPr>
          <w:p w:rsidR="001C356C" w:rsidRPr="0047164E" w:rsidRDefault="001C356C" w:rsidP="00A828D7">
            <w:pPr>
              <w:widowControl w:val="0"/>
              <w:jc w:val="center"/>
              <w:rPr>
                <w:rFonts w:ascii="Sylfaen" w:hAnsi="Sylfaen"/>
                <w:b/>
                <w:sz w:val="22"/>
                <w:szCs w:val="22"/>
              </w:rPr>
            </w:pPr>
            <w:r w:rsidRPr="0047164E">
              <w:rPr>
                <w:rFonts w:ascii="Sylfaen" w:hAnsi="Sylfaen"/>
                <w:b/>
                <w:sz w:val="22"/>
                <w:szCs w:val="22"/>
              </w:rPr>
              <w:t>ПРОДАВЕЦ</w:t>
            </w:r>
          </w:p>
          <w:p w:rsidR="001C356C" w:rsidRPr="0047164E" w:rsidRDefault="001C356C" w:rsidP="00A828D7">
            <w:pPr>
              <w:widowControl w:val="0"/>
              <w:jc w:val="center"/>
              <w:rPr>
                <w:rFonts w:ascii="Sylfaen" w:hAnsi="Sylfaen"/>
                <w:b/>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sz w:val="22"/>
                <w:szCs w:val="22"/>
                <w:lang w:val="en-US"/>
              </w:rPr>
            </w:pPr>
            <w:r w:rsidRPr="0047164E">
              <w:rPr>
                <w:rFonts w:ascii="Sylfaen" w:hAnsi="Sylfaen"/>
                <w:sz w:val="22"/>
                <w:szCs w:val="22"/>
                <w:lang w:val="en-US"/>
              </w:rPr>
              <w:t>______________________</w:t>
            </w:r>
          </w:p>
          <w:p w:rsidR="001C356C" w:rsidRPr="0047164E" w:rsidRDefault="001C356C" w:rsidP="00A828D7">
            <w:pPr>
              <w:widowControl w:val="0"/>
              <w:jc w:val="center"/>
              <w:rPr>
                <w:rFonts w:ascii="Sylfaen" w:hAnsi="Sylfaen"/>
                <w:sz w:val="22"/>
                <w:szCs w:val="22"/>
              </w:rPr>
            </w:pPr>
            <w:r w:rsidRPr="0047164E">
              <w:rPr>
                <w:rFonts w:ascii="Sylfaen" w:hAnsi="Sylfaen"/>
                <w:sz w:val="22"/>
                <w:szCs w:val="22"/>
              </w:rPr>
              <w:t>/подпись/</w:t>
            </w:r>
          </w:p>
          <w:p w:rsidR="001C356C" w:rsidRPr="0047164E" w:rsidRDefault="001C356C" w:rsidP="00A828D7">
            <w:pPr>
              <w:widowControl w:val="0"/>
              <w:jc w:val="center"/>
              <w:rPr>
                <w:rFonts w:ascii="Sylfaen" w:hAnsi="Sylfaen"/>
                <w:sz w:val="22"/>
                <w:szCs w:val="22"/>
              </w:rPr>
            </w:pPr>
            <w:r w:rsidRPr="0047164E">
              <w:rPr>
                <w:rFonts w:ascii="Sylfaen" w:hAnsi="Sylfaen"/>
                <w:sz w:val="22"/>
                <w:szCs w:val="22"/>
              </w:rPr>
              <w:t>М. П.</w:t>
            </w:r>
          </w:p>
        </w:tc>
      </w:tr>
    </w:tbl>
    <w:p w:rsidR="001C356C" w:rsidRPr="0047164E" w:rsidRDefault="001C356C" w:rsidP="001C356C">
      <w:pPr>
        <w:widowControl w:val="0"/>
        <w:ind w:firstLine="567"/>
        <w:jc w:val="both"/>
        <w:rPr>
          <w:rFonts w:ascii="Sylfaen" w:hAnsi="Sylfaen"/>
          <w:sz w:val="22"/>
          <w:lang w:val="hy-AM"/>
        </w:rPr>
      </w:pPr>
    </w:p>
    <w:p w:rsidR="001C356C" w:rsidRPr="0047164E" w:rsidRDefault="001C356C" w:rsidP="001C356C">
      <w:pPr>
        <w:widowControl w:val="0"/>
        <w:ind w:firstLine="567"/>
        <w:jc w:val="both"/>
        <w:rPr>
          <w:rFonts w:ascii="Sylfaen" w:hAnsi="Sylfaen"/>
          <w:sz w:val="22"/>
        </w:rPr>
      </w:pPr>
    </w:p>
    <w:p w:rsidR="001C356C" w:rsidRPr="0047164E" w:rsidRDefault="001C356C" w:rsidP="001C356C">
      <w:pPr>
        <w:widowControl w:val="0"/>
        <w:ind w:firstLine="567"/>
        <w:jc w:val="both"/>
        <w:rPr>
          <w:rFonts w:ascii="Sylfaen" w:hAnsi="Sylfaen"/>
          <w:sz w:val="22"/>
        </w:rPr>
      </w:pPr>
    </w:p>
    <w:p w:rsidR="001C356C" w:rsidRPr="0047164E" w:rsidRDefault="001C356C" w:rsidP="001C356C">
      <w:pPr>
        <w:widowControl w:val="0"/>
        <w:ind w:firstLine="567"/>
        <w:jc w:val="both"/>
        <w:rPr>
          <w:rFonts w:ascii="Sylfaen" w:hAnsi="Sylfaen"/>
          <w:sz w:val="22"/>
        </w:rPr>
      </w:pPr>
      <w:r w:rsidRPr="0047164E">
        <w:rPr>
          <w:rFonts w:ascii="Sylfaen" w:hAnsi="Sylfaen"/>
          <w:sz w:val="22"/>
        </w:rPr>
        <w:t>В случае необходимости в договор могут быть включены не</w:t>
      </w:r>
      <w:r w:rsidRPr="0047164E">
        <w:rPr>
          <w:rFonts w:ascii="Sylfaen" w:hAnsi="Sylfaen" w:cs="Courier New"/>
          <w:sz w:val="22"/>
          <w:lang w:val="en-US"/>
        </w:rPr>
        <w:t> </w:t>
      </w:r>
      <w:r w:rsidRPr="0047164E">
        <w:rPr>
          <w:rFonts w:ascii="Sylfaen" w:hAnsi="Sylfaen"/>
          <w:sz w:val="22"/>
        </w:rPr>
        <w:t>противоречащие законодательству Республики Армения положения.</w:t>
      </w:r>
    </w:p>
    <w:p w:rsidR="001C356C" w:rsidRPr="0047164E" w:rsidRDefault="001C356C" w:rsidP="001C356C">
      <w:pPr>
        <w:widowControl w:val="0"/>
        <w:jc w:val="right"/>
        <w:rPr>
          <w:rFonts w:ascii="Sylfaen" w:hAnsi="Sylfaen"/>
          <w:sz w:val="22"/>
        </w:rPr>
        <w:sectPr w:rsidR="001C356C" w:rsidRPr="0047164E" w:rsidSect="00A969D3">
          <w:footerReference w:type="default" r:id="rId9"/>
          <w:footnotePr>
            <w:pos w:val="beneathText"/>
          </w:footnotePr>
          <w:pgSz w:w="11906" w:h="16838" w:code="9"/>
          <w:pgMar w:top="426" w:right="656" w:bottom="851" w:left="567" w:header="561" w:footer="561" w:gutter="0"/>
          <w:cols w:space="720"/>
          <w:docGrid w:linePitch="326"/>
        </w:sectPr>
      </w:pPr>
    </w:p>
    <w:p w:rsidR="001C356C" w:rsidRPr="0047164E" w:rsidRDefault="001C356C" w:rsidP="001C356C">
      <w:pPr>
        <w:widowControl w:val="0"/>
        <w:jc w:val="right"/>
        <w:rPr>
          <w:rFonts w:ascii="Sylfaen" w:hAnsi="Sylfaen"/>
          <w:sz w:val="20"/>
          <w:szCs w:val="20"/>
        </w:rPr>
      </w:pPr>
      <w:r w:rsidRPr="0047164E">
        <w:rPr>
          <w:rFonts w:ascii="Sylfaen" w:hAnsi="Sylfaen"/>
          <w:sz w:val="20"/>
          <w:szCs w:val="20"/>
        </w:rPr>
        <w:lastRenderedPageBreak/>
        <w:t>Приложение № 1</w:t>
      </w:r>
    </w:p>
    <w:p w:rsidR="001C356C" w:rsidRPr="0047164E" w:rsidRDefault="001C356C" w:rsidP="001C356C">
      <w:pPr>
        <w:widowControl w:val="0"/>
        <w:jc w:val="right"/>
        <w:rPr>
          <w:rFonts w:ascii="Sylfaen" w:hAnsi="Sylfaen" w:cs="GHEA Grapalat"/>
          <w:sz w:val="20"/>
          <w:szCs w:val="20"/>
        </w:rPr>
      </w:pPr>
      <w:r w:rsidRPr="0047164E">
        <w:rPr>
          <w:rFonts w:ascii="Sylfaen" w:hAnsi="Sylfaen"/>
          <w:sz w:val="20"/>
          <w:szCs w:val="20"/>
        </w:rPr>
        <w:t xml:space="preserve">к Договору под кодом " </w:t>
      </w:r>
      <w:r w:rsidRPr="0047164E">
        <w:rPr>
          <w:rFonts w:ascii="Sylfaen" w:hAnsi="Sylfaen"/>
          <w:b/>
          <w:sz w:val="20"/>
          <w:szCs w:val="20"/>
          <w:lang w:val="en-US"/>
        </w:rPr>
        <w:t>SHMMH</w:t>
      </w:r>
      <w:r w:rsidRPr="0047164E">
        <w:rPr>
          <w:rFonts w:ascii="Sylfaen" w:hAnsi="Sylfaen"/>
          <w:b/>
          <w:sz w:val="20"/>
          <w:szCs w:val="20"/>
        </w:rPr>
        <w:t>-GHAPDzB-21/05</w:t>
      </w:r>
      <w:r w:rsidRPr="0047164E">
        <w:rPr>
          <w:rFonts w:ascii="Sylfaen" w:hAnsi="Sylfaen"/>
          <w:sz w:val="20"/>
          <w:szCs w:val="20"/>
        </w:rPr>
        <w:t>"</w:t>
      </w:r>
    </w:p>
    <w:p w:rsidR="001C356C" w:rsidRPr="0047164E" w:rsidRDefault="001C356C" w:rsidP="001C356C">
      <w:pPr>
        <w:widowControl w:val="0"/>
        <w:jc w:val="right"/>
        <w:rPr>
          <w:rFonts w:ascii="Sylfaen" w:hAnsi="Sylfaen"/>
          <w:sz w:val="20"/>
          <w:szCs w:val="20"/>
        </w:rPr>
      </w:pPr>
      <w:r w:rsidRPr="0047164E">
        <w:rPr>
          <w:rFonts w:ascii="Sylfaen" w:hAnsi="Sylfaen"/>
          <w:sz w:val="20"/>
          <w:szCs w:val="20"/>
        </w:rPr>
        <w:t>заключенному "</w:t>
      </w:r>
      <w:r w:rsidRPr="0047164E">
        <w:rPr>
          <w:rFonts w:ascii="Sylfaen" w:hAnsi="Sylfaen"/>
          <w:sz w:val="20"/>
          <w:szCs w:val="20"/>
        </w:rPr>
        <w:tab/>
        <w:t>"</w:t>
      </w:r>
      <w:r w:rsidRPr="0047164E">
        <w:rPr>
          <w:rFonts w:ascii="Sylfaen" w:hAnsi="Sylfaen"/>
          <w:sz w:val="20"/>
          <w:szCs w:val="20"/>
        </w:rPr>
        <w:tab/>
        <w:t>20</w:t>
      </w:r>
      <w:r w:rsidRPr="0047164E">
        <w:rPr>
          <w:rFonts w:ascii="Sylfaen" w:hAnsi="Sylfaen"/>
          <w:sz w:val="20"/>
          <w:szCs w:val="20"/>
        </w:rPr>
        <w:tab/>
        <w:t>г.</w:t>
      </w:r>
    </w:p>
    <w:p w:rsidR="001C356C" w:rsidRPr="0047164E" w:rsidRDefault="001C356C" w:rsidP="001C356C">
      <w:pPr>
        <w:widowControl w:val="0"/>
        <w:jc w:val="center"/>
        <w:rPr>
          <w:rFonts w:ascii="Sylfaen" w:hAnsi="Sylfaen"/>
          <w:sz w:val="14"/>
        </w:rPr>
      </w:pPr>
      <w:r w:rsidRPr="0047164E">
        <w:rPr>
          <w:rFonts w:ascii="Sylfaen" w:hAnsi="Sylfaen"/>
          <w:sz w:val="18"/>
        </w:rPr>
        <w:t>ТЕХНИЧЕСКАЯ ХАРАКТЕРИСТИКА-ГРАФИК ЗАКУПКИ</w:t>
      </w:r>
      <w:r w:rsidRPr="0047164E">
        <w:rPr>
          <w:rStyle w:val="af6"/>
          <w:rFonts w:ascii="Sylfaen" w:hAnsi="Sylfaen"/>
          <w:sz w:val="18"/>
        </w:rPr>
        <w:footnoteReference w:customMarkFollows="1" w:id="21"/>
        <w:t>*</w:t>
      </w:r>
    </w:p>
    <w:p w:rsidR="001C356C" w:rsidRPr="0047164E" w:rsidRDefault="001C356C" w:rsidP="001C356C">
      <w:pPr>
        <w:widowControl w:val="0"/>
        <w:jc w:val="right"/>
        <w:rPr>
          <w:rFonts w:ascii="Sylfaen" w:hAnsi="Sylfaen"/>
          <w:sz w:val="14"/>
        </w:rPr>
      </w:pPr>
      <w:r w:rsidRPr="0047164E">
        <w:rPr>
          <w:rFonts w:ascii="Sylfaen" w:hAnsi="Sylfaen"/>
          <w:sz w:val="14"/>
        </w:rPr>
        <w:t>Драмов РА</w:t>
      </w:r>
    </w:p>
    <w:tbl>
      <w:tblPr>
        <w:tblW w:w="157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89"/>
        <w:gridCol w:w="696"/>
        <w:gridCol w:w="3557"/>
        <w:gridCol w:w="709"/>
        <w:gridCol w:w="1559"/>
        <w:gridCol w:w="709"/>
        <w:gridCol w:w="567"/>
        <w:gridCol w:w="567"/>
        <w:gridCol w:w="850"/>
        <w:gridCol w:w="709"/>
        <w:gridCol w:w="567"/>
        <w:gridCol w:w="709"/>
        <w:gridCol w:w="1386"/>
      </w:tblGrid>
      <w:tr w:rsidR="001C356C" w:rsidRPr="0047164E" w:rsidTr="00A828D7">
        <w:tc>
          <w:tcPr>
            <w:tcW w:w="15704" w:type="dxa"/>
            <w:gridSpan w:val="15"/>
          </w:tcPr>
          <w:p w:rsidR="001C356C" w:rsidRPr="0047164E" w:rsidRDefault="001C356C" w:rsidP="00A828D7">
            <w:pPr>
              <w:widowControl w:val="0"/>
              <w:jc w:val="center"/>
              <w:rPr>
                <w:rFonts w:ascii="Sylfaen" w:hAnsi="Sylfaen"/>
                <w:sz w:val="18"/>
                <w:szCs w:val="20"/>
              </w:rPr>
            </w:pPr>
            <w:r w:rsidRPr="0047164E">
              <w:rPr>
                <w:rFonts w:ascii="Sylfaen" w:hAnsi="Sylfaen"/>
                <w:sz w:val="14"/>
                <w:szCs w:val="20"/>
              </w:rPr>
              <w:t>Товар</w:t>
            </w:r>
          </w:p>
        </w:tc>
      </w:tr>
      <w:tr w:rsidR="001C356C" w:rsidRPr="0047164E" w:rsidTr="00A828D7">
        <w:trPr>
          <w:trHeight w:val="219"/>
        </w:trPr>
        <w:tc>
          <w:tcPr>
            <w:tcW w:w="554"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 xml:space="preserve">номер предусмотренного </w:t>
            </w:r>
            <w:r w:rsidRPr="0047164E">
              <w:rPr>
                <w:rFonts w:ascii="Sylfaen" w:hAnsi="Sylfaen"/>
                <w:spacing w:val="-6"/>
                <w:sz w:val="14"/>
                <w:szCs w:val="16"/>
              </w:rPr>
              <w:t>приглашением</w:t>
            </w:r>
            <w:r w:rsidRPr="0047164E">
              <w:rPr>
                <w:rFonts w:ascii="Sylfaen" w:hAnsi="Sylfaen"/>
                <w:sz w:val="14"/>
                <w:szCs w:val="16"/>
              </w:rPr>
              <w:t xml:space="preserve"> лота</w:t>
            </w:r>
          </w:p>
        </w:tc>
        <w:tc>
          <w:tcPr>
            <w:tcW w:w="1276"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промежуточный код, предусмотренный планом закупок по классификации ЕЗК (CPV)</w:t>
            </w:r>
          </w:p>
        </w:tc>
        <w:tc>
          <w:tcPr>
            <w:tcW w:w="1289" w:type="dxa"/>
            <w:vMerge w:val="restart"/>
            <w:textDirection w:val="btLr"/>
            <w:vAlign w:val="center"/>
          </w:tcPr>
          <w:p w:rsidR="001C356C" w:rsidRPr="0047164E" w:rsidRDefault="001C356C" w:rsidP="00A828D7">
            <w:pPr>
              <w:widowControl w:val="0"/>
              <w:jc w:val="center"/>
              <w:rPr>
                <w:rFonts w:ascii="Sylfaen" w:hAnsi="Sylfaen"/>
                <w:sz w:val="14"/>
                <w:szCs w:val="16"/>
                <w:lang w:val="en-US"/>
              </w:rPr>
            </w:pPr>
            <w:r w:rsidRPr="0047164E">
              <w:rPr>
                <w:rFonts w:ascii="Sylfaen" w:hAnsi="Sylfaen"/>
                <w:sz w:val="14"/>
                <w:szCs w:val="16"/>
              </w:rPr>
              <w:t xml:space="preserve">наименование </w:t>
            </w:r>
          </w:p>
        </w:tc>
        <w:tc>
          <w:tcPr>
            <w:tcW w:w="696"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товарный знак,маркаи наименование производителя</w:t>
            </w:r>
          </w:p>
        </w:tc>
        <w:tc>
          <w:tcPr>
            <w:tcW w:w="5825" w:type="dxa"/>
            <w:gridSpan w:val="3"/>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техническая характеристика</w:t>
            </w:r>
          </w:p>
        </w:tc>
        <w:tc>
          <w:tcPr>
            <w:tcW w:w="709"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единица измерения</w:t>
            </w:r>
          </w:p>
        </w:tc>
        <w:tc>
          <w:tcPr>
            <w:tcW w:w="567"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цена единицы/драмов РА</w:t>
            </w:r>
          </w:p>
        </w:tc>
        <w:tc>
          <w:tcPr>
            <w:tcW w:w="567"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общая цена/драмов РА</w:t>
            </w:r>
          </w:p>
        </w:tc>
        <w:tc>
          <w:tcPr>
            <w:tcW w:w="850"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общий объем</w:t>
            </w:r>
          </w:p>
        </w:tc>
        <w:tc>
          <w:tcPr>
            <w:tcW w:w="3371" w:type="dxa"/>
            <w:gridSpan w:val="4"/>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поставки</w:t>
            </w:r>
          </w:p>
        </w:tc>
      </w:tr>
      <w:tr w:rsidR="001C356C" w:rsidRPr="0047164E" w:rsidTr="00A828D7">
        <w:trPr>
          <w:trHeight w:val="1884"/>
        </w:trPr>
        <w:tc>
          <w:tcPr>
            <w:tcW w:w="554" w:type="dxa"/>
            <w:vMerge/>
            <w:textDirection w:val="btLr"/>
            <w:vAlign w:val="center"/>
          </w:tcPr>
          <w:p w:rsidR="001C356C" w:rsidRPr="0047164E" w:rsidRDefault="001C356C" w:rsidP="00A828D7">
            <w:pPr>
              <w:widowControl w:val="0"/>
              <w:jc w:val="center"/>
              <w:rPr>
                <w:rFonts w:ascii="Sylfaen" w:hAnsi="Sylfaen"/>
                <w:sz w:val="14"/>
                <w:szCs w:val="16"/>
              </w:rPr>
            </w:pPr>
          </w:p>
        </w:tc>
        <w:tc>
          <w:tcPr>
            <w:tcW w:w="1276" w:type="dxa"/>
            <w:vMerge/>
            <w:textDirection w:val="btLr"/>
            <w:vAlign w:val="center"/>
          </w:tcPr>
          <w:p w:rsidR="001C356C" w:rsidRPr="0047164E" w:rsidRDefault="001C356C" w:rsidP="00A828D7">
            <w:pPr>
              <w:widowControl w:val="0"/>
              <w:jc w:val="center"/>
              <w:rPr>
                <w:rFonts w:ascii="Sylfaen" w:hAnsi="Sylfaen"/>
                <w:sz w:val="14"/>
                <w:szCs w:val="16"/>
              </w:rPr>
            </w:pPr>
          </w:p>
        </w:tc>
        <w:tc>
          <w:tcPr>
            <w:tcW w:w="1289" w:type="dxa"/>
            <w:vMerge/>
            <w:textDirection w:val="btLr"/>
            <w:vAlign w:val="center"/>
          </w:tcPr>
          <w:p w:rsidR="001C356C" w:rsidRPr="0047164E" w:rsidRDefault="001C356C" w:rsidP="00A828D7">
            <w:pPr>
              <w:widowControl w:val="0"/>
              <w:jc w:val="center"/>
              <w:rPr>
                <w:rFonts w:ascii="Sylfaen" w:hAnsi="Sylfaen"/>
                <w:sz w:val="14"/>
                <w:szCs w:val="16"/>
              </w:rPr>
            </w:pPr>
          </w:p>
        </w:tc>
        <w:tc>
          <w:tcPr>
            <w:tcW w:w="696" w:type="dxa"/>
            <w:vMerge/>
            <w:textDirection w:val="btLr"/>
            <w:vAlign w:val="center"/>
          </w:tcPr>
          <w:p w:rsidR="001C356C" w:rsidRPr="0047164E" w:rsidRDefault="001C356C" w:rsidP="00A828D7">
            <w:pPr>
              <w:widowControl w:val="0"/>
              <w:jc w:val="center"/>
              <w:rPr>
                <w:rFonts w:ascii="Sylfaen" w:hAnsi="Sylfaen"/>
                <w:sz w:val="14"/>
                <w:szCs w:val="16"/>
              </w:rPr>
            </w:pPr>
          </w:p>
        </w:tc>
        <w:tc>
          <w:tcPr>
            <w:tcW w:w="5825" w:type="dxa"/>
            <w:gridSpan w:val="3"/>
            <w:vMerge/>
            <w:textDirection w:val="btLr"/>
            <w:vAlign w:val="center"/>
          </w:tcPr>
          <w:p w:rsidR="001C356C" w:rsidRPr="0047164E" w:rsidRDefault="001C356C" w:rsidP="00A828D7">
            <w:pPr>
              <w:widowControl w:val="0"/>
              <w:jc w:val="center"/>
              <w:rPr>
                <w:rFonts w:ascii="Sylfaen" w:hAnsi="Sylfaen"/>
                <w:sz w:val="14"/>
                <w:szCs w:val="16"/>
              </w:rPr>
            </w:pPr>
          </w:p>
        </w:tc>
        <w:tc>
          <w:tcPr>
            <w:tcW w:w="709" w:type="dxa"/>
            <w:vMerge/>
            <w:textDirection w:val="btLr"/>
            <w:vAlign w:val="center"/>
          </w:tcPr>
          <w:p w:rsidR="001C356C" w:rsidRPr="0047164E" w:rsidRDefault="001C356C" w:rsidP="00A828D7">
            <w:pPr>
              <w:widowControl w:val="0"/>
              <w:jc w:val="center"/>
              <w:rPr>
                <w:rFonts w:ascii="Sylfaen" w:hAnsi="Sylfaen"/>
                <w:sz w:val="14"/>
                <w:szCs w:val="16"/>
              </w:rPr>
            </w:pPr>
          </w:p>
        </w:tc>
        <w:tc>
          <w:tcPr>
            <w:tcW w:w="567" w:type="dxa"/>
            <w:vMerge/>
            <w:textDirection w:val="btLr"/>
            <w:vAlign w:val="center"/>
          </w:tcPr>
          <w:p w:rsidR="001C356C" w:rsidRPr="0047164E" w:rsidRDefault="001C356C" w:rsidP="00A828D7">
            <w:pPr>
              <w:widowControl w:val="0"/>
              <w:jc w:val="center"/>
              <w:rPr>
                <w:rFonts w:ascii="Sylfaen" w:hAnsi="Sylfaen"/>
                <w:sz w:val="14"/>
                <w:szCs w:val="16"/>
              </w:rPr>
            </w:pPr>
          </w:p>
        </w:tc>
        <w:tc>
          <w:tcPr>
            <w:tcW w:w="567" w:type="dxa"/>
            <w:vMerge/>
            <w:textDirection w:val="btLr"/>
            <w:vAlign w:val="center"/>
          </w:tcPr>
          <w:p w:rsidR="001C356C" w:rsidRPr="0047164E" w:rsidRDefault="001C356C" w:rsidP="00A828D7">
            <w:pPr>
              <w:widowControl w:val="0"/>
              <w:jc w:val="center"/>
              <w:rPr>
                <w:rFonts w:ascii="Sylfaen" w:hAnsi="Sylfaen"/>
                <w:sz w:val="14"/>
                <w:szCs w:val="16"/>
              </w:rPr>
            </w:pPr>
          </w:p>
        </w:tc>
        <w:tc>
          <w:tcPr>
            <w:tcW w:w="850" w:type="dxa"/>
            <w:vMerge/>
            <w:textDirection w:val="btLr"/>
            <w:vAlign w:val="center"/>
          </w:tcPr>
          <w:p w:rsidR="001C356C" w:rsidRPr="0047164E" w:rsidRDefault="001C356C" w:rsidP="00A828D7">
            <w:pPr>
              <w:widowControl w:val="0"/>
              <w:jc w:val="center"/>
              <w:rPr>
                <w:rFonts w:ascii="Sylfaen" w:hAnsi="Sylfaen"/>
                <w:sz w:val="14"/>
                <w:szCs w:val="16"/>
              </w:rPr>
            </w:pPr>
          </w:p>
        </w:tc>
        <w:tc>
          <w:tcPr>
            <w:tcW w:w="709" w:type="dxa"/>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адрес</w:t>
            </w:r>
          </w:p>
        </w:tc>
        <w:tc>
          <w:tcPr>
            <w:tcW w:w="1276" w:type="dxa"/>
            <w:gridSpan w:val="2"/>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подлежащее поставке количество товара</w:t>
            </w:r>
          </w:p>
        </w:tc>
        <w:tc>
          <w:tcPr>
            <w:tcW w:w="1386" w:type="dxa"/>
            <w:textDirection w:val="btLr"/>
            <w:vAlign w:val="center"/>
          </w:tcPr>
          <w:p w:rsidR="001C356C" w:rsidRPr="0047164E" w:rsidRDefault="001C356C" w:rsidP="00A828D7">
            <w:pPr>
              <w:widowControl w:val="0"/>
              <w:jc w:val="center"/>
              <w:rPr>
                <w:rFonts w:ascii="Sylfaen" w:hAnsi="Sylfaen"/>
                <w:sz w:val="14"/>
                <w:szCs w:val="16"/>
                <w:lang w:val="en-US"/>
              </w:rPr>
            </w:pPr>
            <w:r w:rsidRPr="0047164E">
              <w:rPr>
                <w:rFonts w:ascii="Sylfaen" w:hAnsi="Sylfaen"/>
                <w:sz w:val="14"/>
                <w:szCs w:val="16"/>
              </w:rPr>
              <w:t>срок</w:t>
            </w:r>
          </w:p>
        </w:tc>
      </w:tr>
      <w:tr w:rsidR="001C356C" w:rsidRPr="0047164E" w:rsidTr="00A828D7">
        <w:trPr>
          <w:cantSplit/>
          <w:trHeight w:val="1720"/>
        </w:trPr>
        <w:tc>
          <w:tcPr>
            <w:tcW w:w="554" w:type="dxa"/>
            <w:vAlign w:val="center"/>
          </w:tcPr>
          <w:p w:rsidR="001C356C" w:rsidRPr="0047164E" w:rsidRDefault="001C356C" w:rsidP="00A828D7">
            <w:pPr>
              <w:jc w:val="center"/>
              <w:rPr>
                <w:rFonts w:ascii="Sylfaen" w:hAnsi="Sylfaen"/>
                <w:sz w:val="18"/>
                <w:szCs w:val="20"/>
                <w:lang w:val="en-US"/>
              </w:rPr>
            </w:pPr>
            <w:r w:rsidRPr="0047164E">
              <w:rPr>
                <w:rFonts w:ascii="Sylfaen" w:hAnsi="Sylfaen"/>
                <w:sz w:val="18"/>
                <w:szCs w:val="20"/>
                <w:lang w:val="en-US"/>
              </w:rPr>
              <w:t>1</w:t>
            </w:r>
          </w:p>
        </w:tc>
        <w:tc>
          <w:tcPr>
            <w:tcW w:w="1276" w:type="dxa"/>
            <w:vAlign w:val="center"/>
          </w:tcPr>
          <w:p w:rsidR="001C356C" w:rsidRPr="0047164E" w:rsidRDefault="001C356C" w:rsidP="00A828D7">
            <w:pPr>
              <w:jc w:val="center"/>
              <w:rPr>
                <w:rFonts w:ascii="Sylfaen" w:hAnsi="Sylfaen"/>
                <w:sz w:val="20"/>
                <w:szCs w:val="20"/>
              </w:rPr>
            </w:pPr>
            <w:r w:rsidRPr="0047164E">
              <w:rPr>
                <w:rFonts w:ascii="Sylfaen" w:hAnsi="Sylfaen"/>
                <w:sz w:val="20"/>
              </w:rPr>
              <w:t>42121260</w:t>
            </w:r>
          </w:p>
        </w:tc>
        <w:tc>
          <w:tcPr>
            <w:tcW w:w="1289" w:type="dxa"/>
            <w:vAlign w:val="center"/>
          </w:tcPr>
          <w:p w:rsidR="001C356C" w:rsidRPr="0047164E" w:rsidRDefault="001C356C" w:rsidP="00A828D7">
            <w:pPr>
              <w:jc w:val="center"/>
              <w:rPr>
                <w:rFonts w:ascii="Sylfaen" w:hAnsi="Sylfaen"/>
                <w:sz w:val="18"/>
                <w:szCs w:val="20"/>
              </w:rPr>
            </w:pPr>
            <w:r w:rsidRPr="0047164E">
              <w:rPr>
                <w:rFonts w:ascii="Sylfaen" w:hAnsi="Sylfaen"/>
                <w:sz w:val="18"/>
                <w:szCs w:val="20"/>
              </w:rPr>
              <w:t>Гидравлический ротатор</w:t>
            </w:r>
          </w:p>
        </w:tc>
        <w:tc>
          <w:tcPr>
            <w:tcW w:w="696" w:type="dxa"/>
            <w:vAlign w:val="center"/>
          </w:tcPr>
          <w:p w:rsidR="001C356C" w:rsidRPr="0047164E" w:rsidRDefault="001C356C" w:rsidP="00A828D7">
            <w:pPr>
              <w:widowControl w:val="0"/>
              <w:jc w:val="center"/>
              <w:rPr>
                <w:rFonts w:ascii="Sylfaen" w:hAnsi="Sylfaen"/>
                <w:sz w:val="20"/>
                <w:szCs w:val="20"/>
              </w:rPr>
            </w:pPr>
          </w:p>
        </w:tc>
        <w:tc>
          <w:tcPr>
            <w:tcW w:w="5825" w:type="dxa"/>
            <w:gridSpan w:val="3"/>
            <w:vAlign w:val="center"/>
          </w:tcPr>
          <w:p w:rsidR="001C356C" w:rsidRPr="0047164E" w:rsidRDefault="001C356C" w:rsidP="00A828D7">
            <w:pPr>
              <w:shd w:val="clear" w:color="auto" w:fill="FFFFFF"/>
              <w:ind w:firstLine="300"/>
              <w:jc w:val="both"/>
              <w:rPr>
                <w:rFonts w:ascii="Sylfaen" w:hAnsi="Sylfaen" w:cs="Arial"/>
                <w:color w:val="333333"/>
                <w:sz w:val="16"/>
                <w:szCs w:val="20"/>
              </w:rPr>
            </w:pPr>
            <w:r w:rsidRPr="0047164E">
              <w:rPr>
                <w:rFonts w:ascii="Sylfaen" w:hAnsi="Sylfaen" w:cs="Arial"/>
                <w:color w:val="333333"/>
                <w:sz w:val="16"/>
                <w:szCs w:val="20"/>
              </w:rPr>
              <w:t xml:space="preserve">Гидровращатель применяется для оснащения кранов-манипуляторов, бурильно-крановых установок с гидравлическим потоком 70-150л/мин и давлением в гидравлической системе до 240бар. В основном, данной моделью гидробура </w:t>
            </w:r>
          </w:p>
          <w:p w:rsidR="001C356C" w:rsidRPr="0047164E" w:rsidRDefault="001C356C" w:rsidP="00A828D7">
            <w:pPr>
              <w:shd w:val="clear" w:color="auto" w:fill="FFFFFF"/>
              <w:jc w:val="both"/>
              <w:rPr>
                <w:rFonts w:ascii="Sylfaen" w:hAnsi="Sylfaen" w:cs="Arial"/>
                <w:color w:val="333333"/>
                <w:sz w:val="16"/>
                <w:szCs w:val="20"/>
              </w:rPr>
            </w:pPr>
            <w:r w:rsidRPr="0047164E">
              <w:rPr>
                <w:rFonts w:ascii="Sylfaen" w:hAnsi="Sylfaen" w:cs="Arial"/>
                <w:color w:val="333333"/>
                <w:sz w:val="16"/>
                <w:szCs w:val="20"/>
              </w:rPr>
              <w:t>оснащаются КМУ с собственной массой 7-12 тонн.</w:t>
            </w:r>
          </w:p>
          <w:p w:rsidR="001C356C" w:rsidRPr="0047164E" w:rsidRDefault="001C356C" w:rsidP="00A828D7">
            <w:pPr>
              <w:ind w:left="30" w:right="30"/>
              <w:rPr>
                <w:rFonts w:ascii="Sylfaen" w:hAnsi="Sylfaen" w:cs="Arial"/>
                <w:color w:val="333333"/>
                <w:sz w:val="16"/>
                <w:szCs w:val="20"/>
              </w:rPr>
            </w:pPr>
            <w:r w:rsidRPr="0047164E">
              <w:rPr>
                <w:rFonts w:ascii="Sylfaen" w:hAnsi="Sylfaen" w:cs="Arial"/>
                <w:color w:val="333333"/>
                <w:sz w:val="16"/>
                <w:szCs w:val="20"/>
              </w:rPr>
              <w:t>Крутящий момент, Нм-2717 - 8152</w:t>
            </w:r>
          </w:p>
          <w:p w:rsidR="001C356C" w:rsidRPr="0047164E" w:rsidRDefault="001C356C" w:rsidP="00A828D7">
            <w:pPr>
              <w:ind w:left="30" w:right="30"/>
              <w:rPr>
                <w:rFonts w:ascii="Sylfaen" w:hAnsi="Sylfaen" w:cs="Arial"/>
                <w:color w:val="333333"/>
                <w:sz w:val="16"/>
                <w:szCs w:val="20"/>
              </w:rPr>
            </w:pPr>
            <w:r w:rsidRPr="0047164E">
              <w:rPr>
                <w:rFonts w:ascii="Sylfaen" w:hAnsi="Sylfaen" w:cs="Arial"/>
                <w:color w:val="333333"/>
                <w:sz w:val="16"/>
                <w:szCs w:val="20"/>
              </w:rPr>
              <w:t>Давление в системе, бар-80 - 240</w:t>
            </w:r>
          </w:p>
          <w:p w:rsidR="001C356C" w:rsidRPr="0047164E" w:rsidRDefault="001C356C" w:rsidP="00A828D7">
            <w:pPr>
              <w:ind w:left="30" w:right="30"/>
              <w:rPr>
                <w:rFonts w:ascii="Sylfaen" w:hAnsi="Sylfaen" w:cs="Arial"/>
                <w:color w:val="333333"/>
                <w:sz w:val="16"/>
                <w:szCs w:val="20"/>
              </w:rPr>
            </w:pPr>
            <w:r w:rsidRPr="0047164E">
              <w:rPr>
                <w:rFonts w:ascii="Sylfaen" w:hAnsi="Sylfaen" w:cs="Arial"/>
                <w:color w:val="333333"/>
                <w:sz w:val="16"/>
                <w:szCs w:val="20"/>
              </w:rPr>
              <w:t>Максимальное обратное давление, бар-38</w:t>
            </w:r>
          </w:p>
          <w:p w:rsidR="001C356C" w:rsidRPr="0047164E" w:rsidRDefault="001C356C" w:rsidP="00A828D7">
            <w:pPr>
              <w:ind w:left="30" w:right="30"/>
              <w:rPr>
                <w:rFonts w:ascii="Sylfaen" w:hAnsi="Sylfaen" w:cs="Arial"/>
                <w:color w:val="333333"/>
                <w:sz w:val="16"/>
                <w:szCs w:val="20"/>
              </w:rPr>
            </w:pPr>
            <w:r w:rsidRPr="0047164E">
              <w:rPr>
                <w:rFonts w:ascii="Sylfaen" w:hAnsi="Sylfaen" w:cs="Arial"/>
                <w:color w:val="333333"/>
                <w:sz w:val="16"/>
                <w:szCs w:val="20"/>
              </w:rPr>
              <w:t>Расход, л/мин-70-150</w:t>
            </w:r>
          </w:p>
          <w:p w:rsidR="001C356C" w:rsidRPr="0047164E" w:rsidRDefault="001C356C" w:rsidP="00A828D7">
            <w:pPr>
              <w:ind w:left="30" w:right="30"/>
              <w:rPr>
                <w:rFonts w:ascii="Sylfaen" w:hAnsi="Sylfaen" w:cs="Arial"/>
                <w:color w:val="333333"/>
                <w:sz w:val="16"/>
                <w:szCs w:val="20"/>
              </w:rPr>
            </w:pPr>
            <w:r w:rsidRPr="0047164E">
              <w:rPr>
                <w:rFonts w:ascii="Sylfaen" w:hAnsi="Sylfaen" w:cs="Arial"/>
                <w:color w:val="333333"/>
                <w:sz w:val="16"/>
                <w:szCs w:val="20"/>
              </w:rPr>
              <w:t>Выходной вал-75мм квадрат</w:t>
            </w:r>
          </w:p>
          <w:p w:rsidR="001C356C" w:rsidRPr="0047164E" w:rsidRDefault="001C356C" w:rsidP="00A828D7">
            <w:pPr>
              <w:ind w:left="30" w:right="30"/>
              <w:rPr>
                <w:rFonts w:ascii="Sylfaen" w:hAnsi="Sylfaen" w:cs="Arial"/>
                <w:color w:val="333333"/>
                <w:sz w:val="16"/>
                <w:szCs w:val="20"/>
              </w:rPr>
            </w:pPr>
            <w:r w:rsidRPr="0047164E">
              <w:rPr>
                <w:rFonts w:ascii="Sylfaen" w:hAnsi="Sylfaen" w:cs="Arial"/>
                <w:color w:val="333333"/>
                <w:sz w:val="16"/>
                <w:szCs w:val="20"/>
              </w:rPr>
              <w:t>Длина стандартных шнеков, мм-1500</w:t>
            </w:r>
          </w:p>
          <w:p w:rsidR="001C356C" w:rsidRPr="0047164E" w:rsidRDefault="001C356C" w:rsidP="00A828D7">
            <w:pPr>
              <w:ind w:left="30" w:right="30"/>
              <w:rPr>
                <w:rFonts w:ascii="Sylfaen" w:hAnsi="Sylfaen" w:cs="Arial"/>
                <w:color w:val="333333"/>
                <w:sz w:val="16"/>
                <w:szCs w:val="20"/>
              </w:rPr>
            </w:pPr>
            <w:r w:rsidRPr="0047164E">
              <w:rPr>
                <w:rFonts w:ascii="Sylfaen" w:hAnsi="Sylfaen" w:cs="Arial"/>
                <w:color w:val="333333"/>
                <w:sz w:val="16"/>
                <w:szCs w:val="20"/>
              </w:rPr>
              <w:t>Диаметр стандартных шнеков, мм-</w:t>
            </w:r>
            <w:r w:rsidRPr="0047164E">
              <w:rPr>
                <w:rFonts w:ascii="Sylfaen" w:hAnsi="Sylfaen" w:cs="Arial"/>
                <w:color w:val="333333"/>
                <w:sz w:val="16"/>
                <w:szCs w:val="20"/>
                <w:lang w:val="hy-AM"/>
              </w:rPr>
              <w:t>3</w:t>
            </w:r>
            <w:r w:rsidRPr="0047164E">
              <w:rPr>
                <w:rFonts w:ascii="Sylfaen" w:hAnsi="Sylfaen" w:cs="Arial"/>
                <w:color w:val="333333"/>
                <w:sz w:val="16"/>
                <w:szCs w:val="20"/>
              </w:rPr>
              <w:t>00-</w:t>
            </w:r>
            <w:r w:rsidRPr="0047164E">
              <w:rPr>
                <w:rFonts w:ascii="Sylfaen" w:hAnsi="Sylfaen" w:cs="Arial"/>
                <w:color w:val="333333"/>
                <w:sz w:val="16"/>
                <w:szCs w:val="20"/>
                <w:lang w:val="hy-AM"/>
              </w:rPr>
              <w:t>6</w:t>
            </w:r>
            <w:r w:rsidRPr="0047164E">
              <w:rPr>
                <w:rFonts w:ascii="Sylfaen" w:hAnsi="Sylfaen" w:cs="Arial"/>
                <w:color w:val="333333"/>
                <w:sz w:val="16"/>
                <w:szCs w:val="20"/>
              </w:rPr>
              <w:t>00</w:t>
            </w:r>
          </w:p>
          <w:p w:rsidR="001C356C" w:rsidRPr="0047164E" w:rsidRDefault="001C356C" w:rsidP="00A828D7">
            <w:pPr>
              <w:shd w:val="clear" w:color="auto" w:fill="FFFFFF"/>
              <w:jc w:val="both"/>
              <w:rPr>
                <w:rFonts w:ascii="Sylfaen" w:hAnsi="Sylfaen" w:cs="Arial"/>
                <w:color w:val="333333"/>
                <w:sz w:val="16"/>
                <w:szCs w:val="20"/>
              </w:rPr>
            </w:pPr>
            <w:r w:rsidRPr="0047164E">
              <w:rPr>
                <w:rFonts w:ascii="Sylfaen" w:hAnsi="Sylfaen" w:cs="Arial"/>
                <w:color w:val="333333"/>
                <w:sz w:val="16"/>
                <w:szCs w:val="20"/>
              </w:rPr>
              <w:t>Масса гидровращателя, кг-120</w:t>
            </w:r>
          </w:p>
        </w:tc>
        <w:tc>
          <w:tcPr>
            <w:tcW w:w="709"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шт</w:t>
            </w:r>
          </w:p>
        </w:tc>
        <w:tc>
          <w:tcPr>
            <w:tcW w:w="567" w:type="dxa"/>
            <w:vAlign w:val="center"/>
          </w:tcPr>
          <w:p w:rsidR="001C356C" w:rsidRPr="0047164E" w:rsidRDefault="001C356C" w:rsidP="00A828D7">
            <w:pPr>
              <w:widowControl w:val="0"/>
              <w:jc w:val="center"/>
              <w:rPr>
                <w:rFonts w:ascii="Sylfaen" w:hAnsi="Sylfaen"/>
                <w:sz w:val="18"/>
                <w:szCs w:val="20"/>
                <w:lang w:val="en-US"/>
              </w:rPr>
            </w:pPr>
          </w:p>
        </w:tc>
        <w:tc>
          <w:tcPr>
            <w:tcW w:w="567" w:type="dxa"/>
            <w:vAlign w:val="center"/>
          </w:tcPr>
          <w:p w:rsidR="001C356C" w:rsidRPr="0047164E" w:rsidRDefault="001C356C" w:rsidP="00A828D7">
            <w:pPr>
              <w:widowControl w:val="0"/>
              <w:jc w:val="center"/>
              <w:rPr>
                <w:rFonts w:ascii="Sylfaen" w:hAnsi="Sylfaen"/>
                <w:sz w:val="18"/>
                <w:szCs w:val="20"/>
              </w:rPr>
            </w:pPr>
          </w:p>
        </w:tc>
        <w:tc>
          <w:tcPr>
            <w:tcW w:w="850" w:type="dxa"/>
            <w:vAlign w:val="center"/>
          </w:tcPr>
          <w:p w:rsidR="001C356C" w:rsidRPr="0047164E" w:rsidRDefault="001C356C" w:rsidP="00A828D7">
            <w:pPr>
              <w:widowControl w:val="0"/>
              <w:jc w:val="center"/>
              <w:rPr>
                <w:rFonts w:ascii="Sylfaen" w:hAnsi="Sylfaen"/>
                <w:sz w:val="18"/>
                <w:szCs w:val="20"/>
              </w:rPr>
            </w:pPr>
            <w:r w:rsidRPr="0047164E">
              <w:rPr>
                <w:rFonts w:ascii="Sylfaen" w:hAnsi="Sylfaen" w:cs="Calibri"/>
                <w:sz w:val="16"/>
                <w:szCs w:val="16"/>
              </w:rPr>
              <w:t>1</w:t>
            </w:r>
          </w:p>
        </w:tc>
        <w:tc>
          <w:tcPr>
            <w:tcW w:w="709" w:type="dxa"/>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Ширакский марз РА с. Маисян</w:t>
            </w:r>
          </w:p>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1 улица, 29 здание</w:t>
            </w:r>
          </w:p>
        </w:tc>
        <w:tc>
          <w:tcPr>
            <w:tcW w:w="1276" w:type="dxa"/>
            <w:gridSpan w:val="2"/>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8"/>
                <w:szCs w:val="20"/>
              </w:rPr>
              <w:t>1</w:t>
            </w:r>
          </w:p>
        </w:tc>
        <w:tc>
          <w:tcPr>
            <w:tcW w:w="1386" w:type="dxa"/>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4"/>
                <w:szCs w:val="16"/>
              </w:rPr>
              <w:t>20 рабочих дней с даты подписания договора</w:t>
            </w:r>
          </w:p>
        </w:tc>
      </w:tr>
      <w:tr w:rsidR="001C356C" w:rsidRPr="0047164E" w:rsidTr="00A82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095" w:type="dxa"/>
        </w:trPr>
        <w:tc>
          <w:tcPr>
            <w:tcW w:w="7372" w:type="dxa"/>
            <w:gridSpan w:val="5"/>
            <w:vAlign w:val="center"/>
          </w:tcPr>
          <w:p w:rsidR="001C356C" w:rsidRPr="0047164E" w:rsidRDefault="001C356C" w:rsidP="00A828D7">
            <w:pPr>
              <w:widowControl w:val="0"/>
              <w:jc w:val="center"/>
              <w:rPr>
                <w:rFonts w:ascii="Sylfaen" w:hAnsi="Sylfaen"/>
                <w:b/>
                <w:sz w:val="20"/>
              </w:rPr>
            </w:pPr>
            <w:r w:rsidRPr="0047164E">
              <w:rPr>
                <w:rFonts w:ascii="Sylfaen" w:hAnsi="Sylfaen"/>
                <w:b/>
                <w:sz w:val="20"/>
              </w:rPr>
              <w:t>ПОКУПАТЕЛЬ</w:t>
            </w:r>
          </w:p>
          <w:p w:rsidR="001C356C" w:rsidRPr="0047164E" w:rsidRDefault="001C356C" w:rsidP="00A828D7">
            <w:pPr>
              <w:widowControl w:val="0"/>
              <w:tabs>
                <w:tab w:val="left" w:pos="1110"/>
              </w:tabs>
              <w:jc w:val="center"/>
              <w:rPr>
                <w:rFonts w:ascii="Sylfaen" w:hAnsi="Sylfaen"/>
                <w:sz w:val="20"/>
                <w:szCs w:val="22"/>
              </w:rPr>
            </w:pPr>
            <w:r w:rsidRPr="0047164E">
              <w:rPr>
                <w:rFonts w:ascii="Sylfaen" w:hAnsi="Sylfaen"/>
                <w:sz w:val="20"/>
                <w:szCs w:val="22"/>
              </w:rPr>
              <w:t>Мармашенский муниципалитет,</w:t>
            </w:r>
          </w:p>
          <w:p w:rsidR="001C356C" w:rsidRPr="0047164E" w:rsidRDefault="001C356C" w:rsidP="00A828D7">
            <w:pPr>
              <w:widowControl w:val="0"/>
              <w:tabs>
                <w:tab w:val="left" w:pos="1110"/>
              </w:tabs>
              <w:jc w:val="center"/>
              <w:rPr>
                <w:rFonts w:ascii="Sylfaen" w:hAnsi="Sylfaen"/>
                <w:b/>
                <w:sz w:val="20"/>
                <w:szCs w:val="22"/>
              </w:rPr>
            </w:pPr>
            <w:r w:rsidRPr="0047164E">
              <w:rPr>
                <w:rFonts w:ascii="Sylfaen" w:hAnsi="Sylfaen"/>
                <w:sz w:val="20"/>
                <w:szCs w:val="22"/>
              </w:rPr>
              <w:t>Ширакский марз, Р.А. с. Маисян, 1 улица, 29 здание</w:t>
            </w:r>
          </w:p>
          <w:p w:rsidR="001C356C" w:rsidRPr="0047164E" w:rsidRDefault="001C356C" w:rsidP="00A828D7">
            <w:pPr>
              <w:widowControl w:val="0"/>
              <w:tabs>
                <w:tab w:val="left" w:pos="1110"/>
              </w:tabs>
              <w:jc w:val="center"/>
              <w:rPr>
                <w:rFonts w:ascii="Sylfaen" w:hAnsi="Sylfaen"/>
                <w:b/>
                <w:sz w:val="20"/>
                <w:szCs w:val="22"/>
              </w:rPr>
            </w:pPr>
            <w:r w:rsidRPr="0047164E">
              <w:rPr>
                <w:rFonts w:ascii="Sylfaen" w:hAnsi="Sylfaen"/>
                <w:sz w:val="20"/>
                <w:szCs w:val="22"/>
              </w:rPr>
              <w:t>УНН</w:t>
            </w:r>
            <w:r w:rsidRPr="0047164E">
              <w:rPr>
                <w:rFonts w:ascii="Sylfaen" w:hAnsi="Sylfaen" w:cs="Arial"/>
                <w:sz w:val="20"/>
                <w:szCs w:val="22"/>
              </w:rPr>
              <w:t>05546014</w:t>
            </w:r>
          </w:p>
          <w:p w:rsidR="001C356C" w:rsidRPr="0047164E" w:rsidRDefault="001C356C" w:rsidP="00A828D7">
            <w:pPr>
              <w:widowControl w:val="0"/>
              <w:tabs>
                <w:tab w:val="left" w:pos="1110"/>
              </w:tabs>
              <w:jc w:val="center"/>
              <w:rPr>
                <w:rFonts w:ascii="Sylfaen" w:hAnsi="Sylfaen"/>
                <w:sz w:val="20"/>
                <w:szCs w:val="22"/>
                <w:lang w:val="hy-AM"/>
              </w:rPr>
            </w:pPr>
            <w:r w:rsidRPr="0047164E">
              <w:rPr>
                <w:rFonts w:ascii="Sylfaen" w:hAnsi="Sylfaen"/>
                <w:sz w:val="20"/>
                <w:szCs w:val="22"/>
                <w:lang w:val="hy-AM"/>
              </w:rPr>
              <w:t>900212000252</w:t>
            </w:r>
          </w:p>
          <w:p w:rsidR="001C356C" w:rsidRPr="0047164E" w:rsidRDefault="001C356C" w:rsidP="00A828D7">
            <w:pPr>
              <w:widowControl w:val="0"/>
              <w:tabs>
                <w:tab w:val="left" w:pos="1110"/>
              </w:tabs>
              <w:jc w:val="center"/>
              <w:rPr>
                <w:rFonts w:ascii="Sylfaen" w:hAnsi="Sylfaen"/>
                <w:sz w:val="20"/>
                <w:szCs w:val="22"/>
              </w:rPr>
            </w:pPr>
            <w:r w:rsidRPr="0047164E">
              <w:rPr>
                <w:rFonts w:ascii="Sylfaen" w:hAnsi="Sylfaen"/>
                <w:sz w:val="20"/>
                <w:szCs w:val="22"/>
              </w:rPr>
              <w:t>Оперативный отдел аппарата Министерства финансов РА</w:t>
            </w:r>
          </w:p>
          <w:p w:rsidR="001C356C" w:rsidRPr="0047164E" w:rsidRDefault="001C356C" w:rsidP="00A828D7">
            <w:pPr>
              <w:widowControl w:val="0"/>
              <w:jc w:val="center"/>
              <w:rPr>
                <w:rFonts w:ascii="Sylfaen" w:hAnsi="Sylfaen"/>
                <w:sz w:val="20"/>
                <w:szCs w:val="22"/>
              </w:rPr>
            </w:pPr>
            <w:r w:rsidRPr="0047164E">
              <w:rPr>
                <w:rFonts w:ascii="Sylfaen" w:hAnsi="Sylfaen"/>
                <w:sz w:val="20"/>
                <w:szCs w:val="22"/>
              </w:rPr>
              <w:t>Глава общины __________К.Аршакян</w:t>
            </w:r>
          </w:p>
          <w:p w:rsidR="001C356C" w:rsidRPr="0047164E" w:rsidRDefault="001C356C" w:rsidP="00A828D7">
            <w:pPr>
              <w:widowControl w:val="0"/>
              <w:jc w:val="center"/>
              <w:rPr>
                <w:rFonts w:ascii="Sylfaen" w:hAnsi="Sylfaen"/>
                <w:sz w:val="22"/>
                <w:szCs w:val="22"/>
                <w:vertAlign w:val="superscript"/>
              </w:rPr>
            </w:pPr>
            <w:r w:rsidRPr="0047164E">
              <w:rPr>
                <w:rFonts w:ascii="Sylfaen" w:hAnsi="Sylfaen"/>
                <w:sz w:val="22"/>
                <w:szCs w:val="22"/>
                <w:vertAlign w:val="superscript"/>
              </w:rPr>
              <w:t xml:space="preserve">      /подпись/</w:t>
            </w:r>
          </w:p>
          <w:p w:rsidR="001C356C" w:rsidRPr="0047164E" w:rsidRDefault="001C356C" w:rsidP="00A828D7">
            <w:pPr>
              <w:widowControl w:val="0"/>
              <w:jc w:val="center"/>
              <w:rPr>
                <w:rFonts w:ascii="Sylfaen" w:hAnsi="Sylfaen"/>
                <w:b/>
                <w:sz w:val="20"/>
              </w:rPr>
            </w:pPr>
            <w:r w:rsidRPr="0047164E">
              <w:rPr>
                <w:rFonts w:ascii="Sylfaen" w:hAnsi="Sylfaen"/>
                <w:sz w:val="22"/>
                <w:szCs w:val="22"/>
              </w:rPr>
              <w:t>М. П</w:t>
            </w:r>
          </w:p>
        </w:tc>
        <w:tc>
          <w:tcPr>
            <w:tcW w:w="709" w:type="dxa"/>
            <w:vAlign w:val="center"/>
          </w:tcPr>
          <w:p w:rsidR="001C356C" w:rsidRPr="0047164E" w:rsidRDefault="001C356C" w:rsidP="00A828D7">
            <w:pPr>
              <w:widowControl w:val="0"/>
              <w:jc w:val="center"/>
              <w:rPr>
                <w:rFonts w:ascii="Sylfaen" w:hAnsi="Sylfaen"/>
                <w:sz w:val="20"/>
              </w:rPr>
            </w:pPr>
          </w:p>
        </w:tc>
        <w:tc>
          <w:tcPr>
            <w:tcW w:w="5528" w:type="dxa"/>
            <w:gridSpan w:val="7"/>
            <w:vAlign w:val="center"/>
          </w:tcPr>
          <w:p w:rsidR="001C356C" w:rsidRPr="0047164E" w:rsidRDefault="001C356C" w:rsidP="00A828D7">
            <w:pPr>
              <w:widowControl w:val="0"/>
              <w:jc w:val="center"/>
              <w:rPr>
                <w:rFonts w:ascii="Sylfaen" w:hAnsi="Sylfaen"/>
                <w:b/>
                <w:sz w:val="20"/>
              </w:rPr>
            </w:pPr>
            <w:r w:rsidRPr="0047164E">
              <w:rPr>
                <w:rFonts w:ascii="Sylfaen" w:hAnsi="Sylfaen"/>
                <w:b/>
                <w:sz w:val="20"/>
              </w:rPr>
              <w:t>ПРОДАВЕЦ</w:t>
            </w:r>
          </w:p>
          <w:p w:rsidR="001C356C" w:rsidRPr="0047164E" w:rsidRDefault="001C356C" w:rsidP="00A828D7">
            <w:pPr>
              <w:widowControl w:val="0"/>
              <w:jc w:val="center"/>
              <w:rPr>
                <w:rFonts w:ascii="Sylfaen" w:hAnsi="Sylfaen"/>
                <w:b/>
                <w:sz w:val="20"/>
              </w:rPr>
            </w:pPr>
          </w:p>
          <w:p w:rsidR="001C356C" w:rsidRPr="0047164E" w:rsidRDefault="001C356C" w:rsidP="00A828D7">
            <w:pPr>
              <w:widowControl w:val="0"/>
              <w:jc w:val="center"/>
              <w:rPr>
                <w:rFonts w:ascii="Sylfaen" w:hAnsi="Sylfaen"/>
                <w:b/>
                <w:sz w:val="20"/>
              </w:rPr>
            </w:pPr>
          </w:p>
          <w:p w:rsidR="001C356C" w:rsidRPr="0047164E" w:rsidRDefault="001C356C" w:rsidP="00A828D7">
            <w:pPr>
              <w:widowControl w:val="0"/>
              <w:jc w:val="center"/>
              <w:rPr>
                <w:rFonts w:ascii="Sylfaen" w:hAnsi="Sylfaen"/>
                <w:b/>
                <w:sz w:val="20"/>
              </w:rPr>
            </w:pPr>
          </w:p>
          <w:p w:rsidR="001C356C" w:rsidRPr="0047164E" w:rsidRDefault="001C356C" w:rsidP="00A828D7">
            <w:pPr>
              <w:widowControl w:val="0"/>
              <w:jc w:val="center"/>
              <w:rPr>
                <w:rFonts w:ascii="Sylfaen" w:hAnsi="Sylfaen"/>
                <w:b/>
                <w:sz w:val="20"/>
              </w:rPr>
            </w:pPr>
          </w:p>
          <w:p w:rsidR="001C356C" w:rsidRPr="0047164E" w:rsidRDefault="001C356C" w:rsidP="00A828D7">
            <w:pPr>
              <w:widowControl w:val="0"/>
              <w:jc w:val="center"/>
              <w:rPr>
                <w:rFonts w:ascii="Sylfaen" w:hAnsi="Sylfaen"/>
                <w:b/>
                <w:sz w:val="20"/>
              </w:rPr>
            </w:pPr>
          </w:p>
          <w:p w:rsidR="001C356C" w:rsidRPr="0047164E" w:rsidRDefault="001C356C" w:rsidP="00A828D7">
            <w:pPr>
              <w:widowControl w:val="0"/>
              <w:jc w:val="center"/>
              <w:rPr>
                <w:rFonts w:ascii="Sylfaen" w:hAnsi="Sylfaen"/>
                <w:sz w:val="20"/>
                <w:lang w:val="en-US"/>
              </w:rPr>
            </w:pPr>
            <w:r w:rsidRPr="0047164E">
              <w:rPr>
                <w:rFonts w:ascii="Sylfaen" w:hAnsi="Sylfaen"/>
                <w:sz w:val="20"/>
                <w:lang w:val="en-US"/>
              </w:rPr>
              <w:t>___________________</w:t>
            </w:r>
          </w:p>
          <w:p w:rsidR="001C356C" w:rsidRPr="0047164E" w:rsidRDefault="001C356C" w:rsidP="00A828D7">
            <w:pPr>
              <w:widowControl w:val="0"/>
              <w:jc w:val="center"/>
              <w:rPr>
                <w:rFonts w:ascii="Sylfaen" w:hAnsi="Sylfaen"/>
                <w:sz w:val="20"/>
                <w:szCs w:val="16"/>
              </w:rPr>
            </w:pPr>
            <w:r w:rsidRPr="0047164E">
              <w:rPr>
                <w:rFonts w:ascii="Sylfaen" w:hAnsi="Sylfaen"/>
                <w:sz w:val="20"/>
                <w:szCs w:val="16"/>
              </w:rPr>
              <w:t>/подпись/</w:t>
            </w:r>
          </w:p>
          <w:p w:rsidR="001C356C" w:rsidRPr="0047164E" w:rsidRDefault="001C356C" w:rsidP="00A828D7">
            <w:pPr>
              <w:widowControl w:val="0"/>
              <w:jc w:val="center"/>
              <w:rPr>
                <w:rFonts w:ascii="Sylfaen" w:hAnsi="Sylfaen"/>
                <w:sz w:val="20"/>
              </w:rPr>
            </w:pPr>
            <w:r w:rsidRPr="0047164E">
              <w:rPr>
                <w:rFonts w:ascii="Sylfaen" w:hAnsi="Sylfaen"/>
                <w:sz w:val="20"/>
              </w:rPr>
              <w:t>М. П</w:t>
            </w:r>
          </w:p>
        </w:tc>
      </w:tr>
    </w:tbl>
    <w:p w:rsidR="001C356C" w:rsidRPr="0047164E" w:rsidRDefault="001C356C" w:rsidP="001C356C">
      <w:pPr>
        <w:widowControl w:val="0"/>
        <w:jc w:val="right"/>
        <w:rPr>
          <w:rFonts w:ascii="Sylfaen" w:hAnsi="Sylfaen"/>
          <w:sz w:val="22"/>
          <w:szCs w:val="22"/>
        </w:rPr>
      </w:pPr>
      <w:r w:rsidRPr="0047164E">
        <w:rPr>
          <w:rFonts w:ascii="Sylfaen" w:hAnsi="Sylfaen"/>
          <w:sz w:val="22"/>
        </w:rPr>
        <w:br w:type="page"/>
      </w:r>
      <w:r w:rsidRPr="0047164E">
        <w:rPr>
          <w:rFonts w:ascii="Sylfaen" w:hAnsi="Sylfaen"/>
          <w:sz w:val="22"/>
          <w:szCs w:val="22"/>
        </w:rPr>
        <w:lastRenderedPageBreak/>
        <w:t>Приложение № 2</w:t>
      </w:r>
    </w:p>
    <w:p w:rsidR="001C356C" w:rsidRPr="0047164E" w:rsidRDefault="001C356C" w:rsidP="001C356C">
      <w:pPr>
        <w:widowControl w:val="0"/>
        <w:jc w:val="right"/>
        <w:rPr>
          <w:rFonts w:ascii="Sylfaen" w:hAnsi="Sylfaen" w:cs="GHEA Grapalat"/>
          <w:sz w:val="22"/>
          <w:szCs w:val="22"/>
        </w:rPr>
      </w:pPr>
      <w:r w:rsidRPr="0047164E">
        <w:rPr>
          <w:rFonts w:ascii="Sylfaen" w:hAnsi="Sylfaen"/>
          <w:sz w:val="22"/>
          <w:szCs w:val="22"/>
        </w:rPr>
        <w:t xml:space="preserve">к Договору под кодом " </w:t>
      </w:r>
      <w:r w:rsidRPr="0047164E">
        <w:rPr>
          <w:rFonts w:ascii="Sylfaen" w:hAnsi="Sylfaen"/>
          <w:b/>
          <w:sz w:val="22"/>
          <w:szCs w:val="22"/>
          <w:lang w:val="en-US"/>
        </w:rPr>
        <w:t>SHMMH</w:t>
      </w:r>
      <w:r w:rsidRPr="0047164E">
        <w:rPr>
          <w:rFonts w:ascii="Sylfaen" w:hAnsi="Sylfaen"/>
          <w:b/>
          <w:sz w:val="22"/>
          <w:szCs w:val="22"/>
        </w:rPr>
        <w:t>-GHAPDzB-21/05</w:t>
      </w:r>
      <w:r w:rsidRPr="0047164E">
        <w:rPr>
          <w:rFonts w:ascii="Sylfaen" w:hAnsi="Sylfaen"/>
          <w:sz w:val="22"/>
          <w:szCs w:val="22"/>
        </w:rPr>
        <w:t>"</w:t>
      </w:r>
    </w:p>
    <w:p w:rsidR="001C356C" w:rsidRPr="0047164E" w:rsidRDefault="001C356C" w:rsidP="001C356C">
      <w:pPr>
        <w:widowControl w:val="0"/>
        <w:jc w:val="right"/>
        <w:rPr>
          <w:rFonts w:ascii="Sylfaen" w:hAnsi="Sylfaen"/>
          <w:sz w:val="22"/>
          <w:szCs w:val="22"/>
        </w:rPr>
      </w:pPr>
      <w:r w:rsidRPr="0047164E">
        <w:rPr>
          <w:rFonts w:ascii="Sylfaen" w:hAnsi="Sylfaen"/>
          <w:sz w:val="22"/>
          <w:szCs w:val="22"/>
        </w:rPr>
        <w:t>заключенному "</w:t>
      </w:r>
      <w:r w:rsidRPr="0047164E">
        <w:rPr>
          <w:rFonts w:ascii="Sylfaen" w:hAnsi="Sylfaen"/>
          <w:sz w:val="22"/>
          <w:szCs w:val="22"/>
        </w:rPr>
        <w:tab/>
        <w:t>"</w:t>
      </w:r>
      <w:r w:rsidRPr="0047164E">
        <w:rPr>
          <w:rFonts w:ascii="Sylfaen" w:hAnsi="Sylfaen"/>
          <w:sz w:val="22"/>
          <w:szCs w:val="22"/>
        </w:rPr>
        <w:tab/>
        <w:t>20</w:t>
      </w:r>
      <w:r w:rsidRPr="0047164E">
        <w:rPr>
          <w:rFonts w:ascii="Sylfaen" w:hAnsi="Sylfaen"/>
          <w:sz w:val="22"/>
          <w:szCs w:val="22"/>
        </w:rPr>
        <w:tab/>
        <w:t>г.</w:t>
      </w:r>
    </w:p>
    <w:p w:rsidR="001C356C" w:rsidRPr="0047164E" w:rsidRDefault="001C356C" w:rsidP="001C356C">
      <w:pPr>
        <w:widowControl w:val="0"/>
        <w:jc w:val="center"/>
        <w:rPr>
          <w:rFonts w:ascii="Sylfaen" w:hAnsi="Sylfaen"/>
          <w:sz w:val="22"/>
        </w:rPr>
      </w:pPr>
      <w:r w:rsidRPr="0047164E">
        <w:rPr>
          <w:rFonts w:ascii="Sylfaen" w:hAnsi="Sylfaen"/>
          <w:sz w:val="22"/>
        </w:rPr>
        <w:t>ГРАФИК ОПЛАТЫ</w:t>
      </w:r>
      <w:r w:rsidRPr="0047164E">
        <w:rPr>
          <w:rStyle w:val="af6"/>
          <w:rFonts w:ascii="Sylfaen" w:hAnsi="Sylfaen"/>
          <w:sz w:val="22"/>
        </w:rPr>
        <w:footnoteReference w:customMarkFollows="1" w:id="22"/>
        <w:t>*</w:t>
      </w:r>
    </w:p>
    <w:p w:rsidR="001C356C" w:rsidRPr="0047164E" w:rsidRDefault="001C356C" w:rsidP="001C356C">
      <w:pPr>
        <w:widowControl w:val="0"/>
        <w:jc w:val="right"/>
        <w:rPr>
          <w:rFonts w:ascii="Sylfaen" w:hAnsi="Sylfaen"/>
          <w:sz w:val="22"/>
        </w:rPr>
      </w:pPr>
      <w:r w:rsidRPr="0047164E">
        <w:rPr>
          <w:rFonts w:ascii="Sylfaen" w:hAnsi="Sylfaen"/>
          <w:sz w:val="22"/>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666"/>
        <w:gridCol w:w="1762"/>
        <w:gridCol w:w="780"/>
        <w:gridCol w:w="868"/>
        <w:gridCol w:w="684"/>
        <w:gridCol w:w="742"/>
        <w:gridCol w:w="730"/>
        <w:gridCol w:w="731"/>
        <w:gridCol w:w="731"/>
        <w:gridCol w:w="731"/>
        <w:gridCol w:w="858"/>
        <w:gridCol w:w="799"/>
        <w:gridCol w:w="788"/>
        <w:gridCol w:w="807"/>
        <w:gridCol w:w="1345"/>
      </w:tblGrid>
      <w:tr w:rsidR="001C356C" w:rsidRPr="0047164E" w:rsidTr="00A828D7">
        <w:trPr>
          <w:trHeight w:val="305"/>
          <w:jc w:val="center"/>
        </w:trPr>
        <w:tc>
          <w:tcPr>
            <w:tcW w:w="15905" w:type="dxa"/>
            <w:gridSpan w:val="16"/>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Товар</w:t>
            </w:r>
          </w:p>
        </w:tc>
      </w:tr>
      <w:tr w:rsidR="001C356C" w:rsidRPr="0047164E" w:rsidTr="00A828D7">
        <w:trPr>
          <w:trHeight w:val="747"/>
          <w:jc w:val="center"/>
        </w:trPr>
        <w:tc>
          <w:tcPr>
            <w:tcW w:w="1883" w:type="dxa"/>
            <w:vAlign w:val="center"/>
          </w:tcPr>
          <w:p w:rsidR="001C356C" w:rsidRPr="0047164E" w:rsidRDefault="001C356C" w:rsidP="00A828D7">
            <w:pPr>
              <w:widowControl w:val="0"/>
              <w:jc w:val="center"/>
              <w:rPr>
                <w:rFonts w:ascii="Sylfaen" w:hAnsi="Sylfaen"/>
                <w:sz w:val="18"/>
                <w:szCs w:val="16"/>
              </w:rPr>
            </w:pPr>
            <w:r w:rsidRPr="0047164E">
              <w:rPr>
                <w:rFonts w:ascii="Sylfaen" w:hAnsi="Sylfaen"/>
                <w:sz w:val="18"/>
                <w:szCs w:val="16"/>
              </w:rPr>
              <w:t>номер предусмотренного приглашением лота</w:t>
            </w:r>
          </w:p>
        </w:tc>
        <w:tc>
          <w:tcPr>
            <w:tcW w:w="1666"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промежуточный код, предусмотренный планом закупок по классификации ЕЗК (CPV)</w:t>
            </w:r>
          </w:p>
        </w:tc>
        <w:tc>
          <w:tcPr>
            <w:tcW w:w="1762" w:type="dxa"/>
            <w:vAlign w:val="center"/>
          </w:tcPr>
          <w:p w:rsidR="001C356C" w:rsidRPr="0047164E" w:rsidRDefault="001C356C" w:rsidP="00A828D7">
            <w:pPr>
              <w:widowControl w:val="0"/>
              <w:jc w:val="center"/>
              <w:rPr>
                <w:rFonts w:ascii="Sylfaen" w:hAnsi="Sylfaen"/>
                <w:sz w:val="18"/>
                <w:szCs w:val="16"/>
              </w:rPr>
            </w:pPr>
            <w:r w:rsidRPr="0047164E">
              <w:rPr>
                <w:rFonts w:ascii="Sylfaen" w:hAnsi="Sylfaen"/>
                <w:sz w:val="18"/>
                <w:szCs w:val="16"/>
              </w:rPr>
              <w:t>наименование</w:t>
            </w:r>
          </w:p>
        </w:tc>
        <w:tc>
          <w:tcPr>
            <w:tcW w:w="10594" w:type="dxa"/>
            <w:gridSpan w:val="13"/>
            <w:vAlign w:val="center"/>
          </w:tcPr>
          <w:p w:rsidR="001C356C" w:rsidRPr="0047164E" w:rsidRDefault="001C356C" w:rsidP="00A828D7">
            <w:pPr>
              <w:widowControl w:val="0"/>
              <w:jc w:val="both"/>
              <w:rPr>
                <w:rFonts w:ascii="Sylfaen" w:hAnsi="Sylfaen"/>
                <w:sz w:val="18"/>
                <w:szCs w:val="16"/>
              </w:rPr>
            </w:pPr>
            <w:r w:rsidRPr="0047164E">
              <w:rPr>
                <w:rFonts w:ascii="Sylfaen" w:hAnsi="Sylfaen"/>
                <w:sz w:val="18"/>
                <w:szCs w:val="16"/>
              </w:rPr>
              <w:t>Оплату товара предусматривается произвести в 2021г., по месяцам, в том числе</w:t>
            </w:r>
            <w:r w:rsidRPr="0047164E">
              <w:rPr>
                <w:rStyle w:val="af6"/>
                <w:rFonts w:ascii="Sylfaen" w:hAnsi="Sylfaen"/>
                <w:sz w:val="18"/>
                <w:szCs w:val="16"/>
              </w:rPr>
              <w:footnoteReference w:customMarkFollows="1" w:id="23"/>
              <w:t>**</w:t>
            </w:r>
          </w:p>
        </w:tc>
      </w:tr>
      <w:tr w:rsidR="001C356C" w:rsidRPr="0047164E" w:rsidTr="00A828D7">
        <w:trPr>
          <w:trHeight w:val="594"/>
          <w:jc w:val="center"/>
        </w:trPr>
        <w:tc>
          <w:tcPr>
            <w:tcW w:w="1883" w:type="dxa"/>
          </w:tcPr>
          <w:p w:rsidR="001C356C" w:rsidRPr="0047164E" w:rsidRDefault="001C356C" w:rsidP="00A828D7">
            <w:pPr>
              <w:widowControl w:val="0"/>
              <w:jc w:val="center"/>
              <w:rPr>
                <w:rFonts w:ascii="Sylfaen" w:hAnsi="Sylfaen"/>
                <w:sz w:val="14"/>
                <w:szCs w:val="16"/>
              </w:rPr>
            </w:pPr>
          </w:p>
        </w:tc>
        <w:tc>
          <w:tcPr>
            <w:tcW w:w="1666" w:type="dxa"/>
          </w:tcPr>
          <w:p w:rsidR="001C356C" w:rsidRPr="0047164E" w:rsidRDefault="001C356C" w:rsidP="00A828D7">
            <w:pPr>
              <w:widowControl w:val="0"/>
              <w:jc w:val="center"/>
              <w:rPr>
                <w:rFonts w:ascii="Sylfaen" w:hAnsi="Sylfaen"/>
                <w:sz w:val="14"/>
                <w:szCs w:val="16"/>
              </w:rPr>
            </w:pPr>
          </w:p>
        </w:tc>
        <w:tc>
          <w:tcPr>
            <w:tcW w:w="1762" w:type="dxa"/>
          </w:tcPr>
          <w:p w:rsidR="001C356C" w:rsidRPr="0047164E" w:rsidRDefault="001C356C" w:rsidP="00A828D7">
            <w:pPr>
              <w:widowControl w:val="0"/>
              <w:jc w:val="center"/>
              <w:rPr>
                <w:rFonts w:ascii="Sylfaen" w:hAnsi="Sylfaen"/>
                <w:sz w:val="14"/>
                <w:szCs w:val="16"/>
              </w:rPr>
            </w:pPr>
          </w:p>
        </w:tc>
        <w:tc>
          <w:tcPr>
            <w:tcW w:w="780"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январь</w:t>
            </w:r>
          </w:p>
        </w:tc>
        <w:tc>
          <w:tcPr>
            <w:tcW w:w="868" w:type="dxa"/>
            <w:vAlign w:val="center"/>
          </w:tcPr>
          <w:p w:rsidR="001C356C" w:rsidRPr="0047164E" w:rsidRDefault="001C356C" w:rsidP="00A828D7">
            <w:pPr>
              <w:widowControl w:val="0"/>
              <w:jc w:val="center"/>
              <w:rPr>
                <w:rFonts w:ascii="Sylfaen" w:hAnsi="Sylfaen" w:cs="Sylfaen"/>
                <w:sz w:val="16"/>
                <w:szCs w:val="16"/>
              </w:rPr>
            </w:pPr>
            <w:r w:rsidRPr="0047164E">
              <w:rPr>
                <w:rFonts w:ascii="Sylfaen" w:hAnsi="Sylfaen"/>
                <w:sz w:val="16"/>
                <w:szCs w:val="16"/>
              </w:rPr>
              <w:t>февраль</w:t>
            </w:r>
          </w:p>
        </w:tc>
        <w:tc>
          <w:tcPr>
            <w:tcW w:w="684"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март</w:t>
            </w:r>
          </w:p>
        </w:tc>
        <w:tc>
          <w:tcPr>
            <w:tcW w:w="742" w:type="dxa"/>
            <w:vAlign w:val="center"/>
          </w:tcPr>
          <w:p w:rsidR="001C356C" w:rsidRPr="0047164E" w:rsidRDefault="001C356C" w:rsidP="00A828D7">
            <w:pPr>
              <w:widowControl w:val="0"/>
              <w:jc w:val="center"/>
              <w:rPr>
                <w:rFonts w:ascii="Sylfaen" w:hAnsi="Sylfaen" w:cs="Sylfaen"/>
                <w:sz w:val="16"/>
                <w:szCs w:val="16"/>
              </w:rPr>
            </w:pPr>
            <w:r w:rsidRPr="0047164E">
              <w:rPr>
                <w:rFonts w:ascii="Sylfaen" w:hAnsi="Sylfaen"/>
                <w:sz w:val="16"/>
                <w:szCs w:val="16"/>
              </w:rPr>
              <w:t>апрель</w:t>
            </w:r>
          </w:p>
        </w:tc>
        <w:tc>
          <w:tcPr>
            <w:tcW w:w="730"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май</w:t>
            </w:r>
          </w:p>
        </w:tc>
        <w:tc>
          <w:tcPr>
            <w:tcW w:w="731"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июнь</w:t>
            </w:r>
          </w:p>
        </w:tc>
        <w:tc>
          <w:tcPr>
            <w:tcW w:w="731"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июль</w:t>
            </w:r>
          </w:p>
        </w:tc>
        <w:tc>
          <w:tcPr>
            <w:tcW w:w="731"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август</w:t>
            </w:r>
          </w:p>
        </w:tc>
        <w:tc>
          <w:tcPr>
            <w:tcW w:w="858"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сентябрь</w:t>
            </w:r>
          </w:p>
        </w:tc>
        <w:tc>
          <w:tcPr>
            <w:tcW w:w="799"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октябрь</w:t>
            </w:r>
          </w:p>
        </w:tc>
        <w:tc>
          <w:tcPr>
            <w:tcW w:w="788"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ноябрь</w:t>
            </w:r>
          </w:p>
        </w:tc>
        <w:tc>
          <w:tcPr>
            <w:tcW w:w="807"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декабрь</w:t>
            </w:r>
          </w:p>
        </w:tc>
        <w:tc>
          <w:tcPr>
            <w:tcW w:w="1345"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Всего</w:t>
            </w:r>
          </w:p>
        </w:tc>
      </w:tr>
      <w:tr w:rsidR="001C356C" w:rsidRPr="0047164E" w:rsidTr="00A828D7">
        <w:trPr>
          <w:trHeight w:val="404"/>
          <w:jc w:val="center"/>
        </w:trPr>
        <w:tc>
          <w:tcPr>
            <w:tcW w:w="1883" w:type="dxa"/>
            <w:vAlign w:val="center"/>
          </w:tcPr>
          <w:p w:rsidR="001C356C" w:rsidRPr="0047164E" w:rsidRDefault="001C356C" w:rsidP="00A828D7">
            <w:pPr>
              <w:jc w:val="center"/>
              <w:rPr>
                <w:rFonts w:ascii="Sylfaen" w:hAnsi="Sylfaen"/>
                <w:sz w:val="20"/>
                <w:szCs w:val="18"/>
              </w:rPr>
            </w:pPr>
            <w:r w:rsidRPr="0047164E">
              <w:rPr>
                <w:rFonts w:ascii="Sylfaen" w:hAnsi="Sylfaen"/>
                <w:sz w:val="20"/>
                <w:szCs w:val="18"/>
              </w:rPr>
              <w:t>1.</w:t>
            </w:r>
          </w:p>
        </w:tc>
        <w:tc>
          <w:tcPr>
            <w:tcW w:w="1666" w:type="dxa"/>
            <w:vAlign w:val="center"/>
          </w:tcPr>
          <w:p w:rsidR="001C356C" w:rsidRPr="0047164E" w:rsidRDefault="001C356C" w:rsidP="00A828D7">
            <w:pPr>
              <w:jc w:val="center"/>
              <w:rPr>
                <w:rFonts w:ascii="Sylfaen" w:hAnsi="Sylfaen"/>
                <w:sz w:val="20"/>
                <w:szCs w:val="20"/>
              </w:rPr>
            </w:pPr>
            <w:r w:rsidRPr="0047164E">
              <w:rPr>
                <w:rFonts w:ascii="Sylfaen" w:hAnsi="Sylfaen"/>
                <w:sz w:val="20"/>
              </w:rPr>
              <w:t>42121260</w:t>
            </w:r>
          </w:p>
        </w:tc>
        <w:tc>
          <w:tcPr>
            <w:tcW w:w="1762" w:type="dxa"/>
            <w:vAlign w:val="center"/>
          </w:tcPr>
          <w:p w:rsidR="001C356C" w:rsidRPr="0047164E" w:rsidRDefault="001C356C" w:rsidP="00A828D7">
            <w:pPr>
              <w:jc w:val="center"/>
              <w:rPr>
                <w:rFonts w:ascii="Sylfaen" w:hAnsi="Sylfaen"/>
                <w:sz w:val="18"/>
                <w:szCs w:val="20"/>
              </w:rPr>
            </w:pPr>
            <w:r w:rsidRPr="0047164E">
              <w:rPr>
                <w:rFonts w:ascii="Sylfaen" w:hAnsi="Sylfaen"/>
                <w:sz w:val="18"/>
                <w:szCs w:val="20"/>
              </w:rPr>
              <w:t>Гидравлический ротатор</w:t>
            </w:r>
          </w:p>
        </w:tc>
        <w:tc>
          <w:tcPr>
            <w:tcW w:w="780" w:type="dxa"/>
            <w:vAlign w:val="center"/>
          </w:tcPr>
          <w:p w:rsidR="001C356C" w:rsidRPr="0047164E" w:rsidRDefault="001C356C" w:rsidP="00A828D7">
            <w:pPr>
              <w:jc w:val="center"/>
              <w:rPr>
                <w:rFonts w:ascii="Sylfaen" w:hAnsi="Sylfaen" w:cs="Arial"/>
                <w:sz w:val="20"/>
                <w:szCs w:val="18"/>
              </w:rPr>
            </w:pPr>
            <w:r w:rsidRPr="0047164E">
              <w:rPr>
                <w:rFonts w:ascii="Sylfaen" w:hAnsi="Sylfaen"/>
                <w:sz w:val="20"/>
              </w:rPr>
              <w:t>-</w:t>
            </w:r>
          </w:p>
        </w:tc>
        <w:tc>
          <w:tcPr>
            <w:tcW w:w="868" w:type="dxa"/>
            <w:vAlign w:val="center"/>
          </w:tcPr>
          <w:p w:rsidR="001C356C" w:rsidRPr="0047164E" w:rsidRDefault="001C356C" w:rsidP="00A828D7">
            <w:pPr>
              <w:jc w:val="center"/>
              <w:rPr>
                <w:rFonts w:ascii="Sylfaen" w:hAnsi="Sylfaen" w:cs="Arial"/>
                <w:sz w:val="20"/>
                <w:szCs w:val="18"/>
                <w:lang w:val="pt-BR"/>
              </w:rPr>
            </w:pPr>
            <w:r w:rsidRPr="0047164E">
              <w:rPr>
                <w:rFonts w:ascii="Sylfaen" w:hAnsi="Sylfaen"/>
                <w:sz w:val="20"/>
                <w:lang w:val="pt-BR"/>
              </w:rPr>
              <w:t>100%</w:t>
            </w:r>
          </w:p>
        </w:tc>
        <w:tc>
          <w:tcPr>
            <w:tcW w:w="684" w:type="dxa"/>
            <w:vAlign w:val="center"/>
          </w:tcPr>
          <w:p w:rsidR="001C356C" w:rsidRPr="0047164E" w:rsidRDefault="001C356C" w:rsidP="00A828D7">
            <w:pPr>
              <w:jc w:val="center"/>
              <w:rPr>
                <w:rFonts w:ascii="Sylfaen" w:hAnsi="Sylfaen" w:cs="Arial"/>
                <w:sz w:val="20"/>
                <w:szCs w:val="18"/>
                <w:lang w:val="pt-BR"/>
              </w:rPr>
            </w:pPr>
            <w:r w:rsidRPr="0047164E">
              <w:rPr>
                <w:rFonts w:ascii="Sylfaen" w:hAnsi="Sylfaen"/>
                <w:sz w:val="20"/>
                <w:lang w:val="pt-BR"/>
              </w:rPr>
              <w:t>100%</w:t>
            </w:r>
          </w:p>
        </w:tc>
        <w:tc>
          <w:tcPr>
            <w:tcW w:w="742" w:type="dxa"/>
            <w:vAlign w:val="center"/>
          </w:tcPr>
          <w:p w:rsidR="001C356C" w:rsidRPr="0047164E" w:rsidRDefault="001C356C" w:rsidP="00A828D7">
            <w:pPr>
              <w:jc w:val="center"/>
            </w:pPr>
            <w:r w:rsidRPr="0047164E">
              <w:rPr>
                <w:rFonts w:ascii="Sylfaen" w:hAnsi="Sylfaen"/>
                <w:sz w:val="20"/>
              </w:rPr>
              <w:t>-</w:t>
            </w:r>
          </w:p>
        </w:tc>
        <w:tc>
          <w:tcPr>
            <w:tcW w:w="730" w:type="dxa"/>
            <w:vAlign w:val="center"/>
          </w:tcPr>
          <w:p w:rsidR="001C356C" w:rsidRPr="0047164E" w:rsidRDefault="001C356C" w:rsidP="00A828D7">
            <w:pPr>
              <w:jc w:val="center"/>
            </w:pPr>
            <w:r w:rsidRPr="0047164E">
              <w:rPr>
                <w:rFonts w:ascii="Sylfaen" w:hAnsi="Sylfaen"/>
                <w:sz w:val="20"/>
              </w:rPr>
              <w:t>-</w:t>
            </w:r>
          </w:p>
        </w:tc>
        <w:tc>
          <w:tcPr>
            <w:tcW w:w="731" w:type="dxa"/>
            <w:vAlign w:val="center"/>
          </w:tcPr>
          <w:p w:rsidR="001C356C" w:rsidRPr="0047164E" w:rsidRDefault="001C356C" w:rsidP="00A828D7">
            <w:pPr>
              <w:jc w:val="center"/>
            </w:pPr>
            <w:r w:rsidRPr="0047164E">
              <w:rPr>
                <w:rFonts w:ascii="Sylfaen" w:hAnsi="Sylfaen"/>
                <w:sz w:val="20"/>
              </w:rPr>
              <w:t>-</w:t>
            </w:r>
          </w:p>
        </w:tc>
        <w:tc>
          <w:tcPr>
            <w:tcW w:w="731" w:type="dxa"/>
            <w:vAlign w:val="center"/>
          </w:tcPr>
          <w:p w:rsidR="001C356C" w:rsidRPr="0047164E" w:rsidRDefault="001C356C" w:rsidP="00A828D7">
            <w:pPr>
              <w:jc w:val="center"/>
            </w:pPr>
            <w:r w:rsidRPr="0047164E">
              <w:rPr>
                <w:rFonts w:ascii="Sylfaen" w:hAnsi="Sylfaen"/>
                <w:sz w:val="20"/>
              </w:rPr>
              <w:t>-</w:t>
            </w:r>
          </w:p>
        </w:tc>
        <w:tc>
          <w:tcPr>
            <w:tcW w:w="731" w:type="dxa"/>
            <w:vAlign w:val="center"/>
          </w:tcPr>
          <w:p w:rsidR="001C356C" w:rsidRPr="0047164E" w:rsidRDefault="001C356C" w:rsidP="00A828D7">
            <w:pPr>
              <w:jc w:val="center"/>
            </w:pPr>
            <w:r w:rsidRPr="0047164E">
              <w:rPr>
                <w:rFonts w:ascii="Sylfaen" w:hAnsi="Sylfaen"/>
                <w:sz w:val="20"/>
              </w:rPr>
              <w:t>-</w:t>
            </w:r>
          </w:p>
        </w:tc>
        <w:tc>
          <w:tcPr>
            <w:tcW w:w="858" w:type="dxa"/>
            <w:vAlign w:val="center"/>
          </w:tcPr>
          <w:p w:rsidR="001C356C" w:rsidRPr="0047164E" w:rsidRDefault="001C356C" w:rsidP="00A828D7">
            <w:pPr>
              <w:jc w:val="center"/>
            </w:pPr>
            <w:r w:rsidRPr="0047164E">
              <w:rPr>
                <w:rFonts w:ascii="Sylfaen" w:hAnsi="Sylfaen"/>
                <w:sz w:val="20"/>
              </w:rPr>
              <w:t>-</w:t>
            </w:r>
          </w:p>
        </w:tc>
        <w:tc>
          <w:tcPr>
            <w:tcW w:w="799" w:type="dxa"/>
            <w:vAlign w:val="center"/>
          </w:tcPr>
          <w:p w:rsidR="001C356C" w:rsidRPr="0047164E" w:rsidRDefault="001C356C" w:rsidP="00A828D7">
            <w:pPr>
              <w:jc w:val="center"/>
            </w:pPr>
            <w:r w:rsidRPr="0047164E">
              <w:rPr>
                <w:rFonts w:ascii="Sylfaen" w:hAnsi="Sylfaen"/>
                <w:sz w:val="20"/>
              </w:rPr>
              <w:t>-</w:t>
            </w:r>
          </w:p>
        </w:tc>
        <w:tc>
          <w:tcPr>
            <w:tcW w:w="788" w:type="dxa"/>
            <w:vAlign w:val="center"/>
          </w:tcPr>
          <w:p w:rsidR="001C356C" w:rsidRPr="0047164E" w:rsidRDefault="001C356C" w:rsidP="00A828D7">
            <w:pPr>
              <w:jc w:val="center"/>
            </w:pPr>
            <w:r w:rsidRPr="0047164E">
              <w:rPr>
                <w:rFonts w:ascii="Sylfaen" w:hAnsi="Sylfaen"/>
                <w:sz w:val="20"/>
              </w:rPr>
              <w:t>-</w:t>
            </w:r>
          </w:p>
        </w:tc>
        <w:tc>
          <w:tcPr>
            <w:tcW w:w="807" w:type="dxa"/>
            <w:vAlign w:val="center"/>
          </w:tcPr>
          <w:p w:rsidR="001C356C" w:rsidRPr="0047164E" w:rsidRDefault="001C356C" w:rsidP="00A828D7">
            <w:pPr>
              <w:jc w:val="center"/>
            </w:pPr>
            <w:r w:rsidRPr="0047164E">
              <w:rPr>
                <w:rFonts w:ascii="Sylfaen" w:hAnsi="Sylfaen"/>
                <w:sz w:val="20"/>
              </w:rPr>
              <w:t>-</w:t>
            </w:r>
          </w:p>
        </w:tc>
        <w:tc>
          <w:tcPr>
            <w:tcW w:w="1345" w:type="dxa"/>
            <w:vAlign w:val="center"/>
          </w:tcPr>
          <w:p w:rsidR="001C356C" w:rsidRPr="0047164E" w:rsidRDefault="001C356C" w:rsidP="00A828D7">
            <w:pPr>
              <w:widowControl w:val="0"/>
              <w:jc w:val="center"/>
              <w:rPr>
                <w:rFonts w:ascii="Sylfaen" w:hAnsi="Sylfaen"/>
                <w:sz w:val="20"/>
                <w:szCs w:val="16"/>
                <w:lang w:val="en-US"/>
              </w:rPr>
            </w:pPr>
          </w:p>
          <w:p w:rsidR="001C356C" w:rsidRPr="0047164E" w:rsidRDefault="001C356C" w:rsidP="00A828D7">
            <w:pPr>
              <w:widowControl w:val="0"/>
              <w:jc w:val="center"/>
              <w:rPr>
                <w:rFonts w:ascii="Sylfaen" w:hAnsi="Sylfaen"/>
                <w:b/>
                <w:sz w:val="20"/>
                <w:szCs w:val="16"/>
              </w:rPr>
            </w:pPr>
            <w:r w:rsidRPr="0047164E">
              <w:rPr>
                <w:rFonts w:ascii="Sylfaen" w:hAnsi="Sylfaen"/>
                <w:sz w:val="20"/>
                <w:szCs w:val="16"/>
                <w:lang w:val="en-US"/>
              </w:rPr>
              <w:t>100</w:t>
            </w:r>
            <w:r w:rsidRPr="0047164E">
              <w:rPr>
                <w:rFonts w:ascii="Sylfaen" w:hAnsi="Sylfaen"/>
                <w:sz w:val="20"/>
                <w:szCs w:val="16"/>
              </w:rPr>
              <w:t xml:space="preserve"> %</w:t>
            </w:r>
          </w:p>
          <w:p w:rsidR="001C356C" w:rsidRPr="0047164E" w:rsidRDefault="001C356C" w:rsidP="00A828D7">
            <w:pPr>
              <w:widowControl w:val="0"/>
              <w:jc w:val="center"/>
              <w:rPr>
                <w:rFonts w:ascii="Sylfaen" w:hAnsi="Sylfaen"/>
                <w:b/>
                <w:sz w:val="20"/>
                <w:szCs w:val="16"/>
              </w:rPr>
            </w:pPr>
          </w:p>
        </w:tc>
      </w:tr>
    </w:tbl>
    <w:p w:rsidR="001C356C" w:rsidRPr="0047164E" w:rsidRDefault="001C356C" w:rsidP="001C356C">
      <w:pPr>
        <w:widowControl w:val="0"/>
        <w:rPr>
          <w:rFonts w:ascii="Sylfaen" w:hAnsi="Sylfaen"/>
          <w:sz w:val="22"/>
        </w:rPr>
      </w:pPr>
    </w:p>
    <w:p w:rsidR="001C356C" w:rsidRPr="0047164E" w:rsidRDefault="001C356C" w:rsidP="001C356C">
      <w:pPr>
        <w:widowControl w:val="0"/>
        <w:rPr>
          <w:rFonts w:ascii="Sylfaen" w:hAnsi="Sylfaen"/>
          <w:sz w:val="22"/>
        </w:rPr>
        <w:sectPr w:rsidR="001C356C" w:rsidRPr="0047164E" w:rsidSect="008F6191">
          <w:footnotePr>
            <w:pos w:val="beneathText"/>
          </w:footnotePr>
          <w:pgSz w:w="16838" w:h="11906" w:orient="landscape" w:code="9"/>
          <w:pgMar w:top="426" w:right="1418" w:bottom="993" w:left="1418" w:header="561" w:footer="561" w:gutter="0"/>
          <w:cols w:space="720"/>
        </w:sectPr>
      </w:pPr>
    </w:p>
    <w:p w:rsidR="001C356C" w:rsidRPr="0047164E" w:rsidRDefault="001C356C" w:rsidP="001C356C">
      <w:pPr>
        <w:widowControl w:val="0"/>
        <w:jc w:val="right"/>
        <w:rPr>
          <w:rFonts w:ascii="Sylfaen" w:hAnsi="Sylfaen"/>
          <w:sz w:val="22"/>
        </w:rPr>
      </w:pPr>
      <w:r w:rsidRPr="0047164E">
        <w:rPr>
          <w:rFonts w:ascii="Sylfaen" w:hAnsi="Sylfaen"/>
          <w:sz w:val="22"/>
        </w:rPr>
        <w:lastRenderedPageBreak/>
        <w:t>Приложение № 3</w:t>
      </w:r>
    </w:p>
    <w:p w:rsidR="001C356C" w:rsidRPr="0047164E" w:rsidRDefault="001C356C" w:rsidP="001C356C">
      <w:pPr>
        <w:widowControl w:val="0"/>
        <w:jc w:val="right"/>
        <w:rPr>
          <w:rFonts w:ascii="Sylfaen" w:hAnsi="Sylfaen" w:cs="GHEA Grapalat"/>
          <w:sz w:val="20"/>
          <w:szCs w:val="20"/>
        </w:rPr>
      </w:pPr>
      <w:r w:rsidRPr="0047164E">
        <w:rPr>
          <w:rFonts w:ascii="Sylfaen" w:hAnsi="Sylfaen"/>
          <w:sz w:val="20"/>
          <w:szCs w:val="20"/>
        </w:rPr>
        <w:t xml:space="preserve">к Договору под кодом " </w:t>
      </w:r>
      <w:r w:rsidRPr="0047164E">
        <w:rPr>
          <w:rFonts w:ascii="Sylfaen" w:hAnsi="Sylfaen"/>
          <w:b/>
          <w:sz w:val="20"/>
          <w:szCs w:val="20"/>
          <w:lang w:val="en-US"/>
        </w:rPr>
        <w:t>SHMMH</w:t>
      </w:r>
      <w:r w:rsidRPr="0047164E">
        <w:rPr>
          <w:rFonts w:ascii="Sylfaen" w:hAnsi="Sylfaen"/>
          <w:b/>
          <w:sz w:val="20"/>
          <w:szCs w:val="20"/>
        </w:rPr>
        <w:t>-GHAPDzB-21/05</w:t>
      </w:r>
      <w:r w:rsidRPr="0047164E">
        <w:rPr>
          <w:rFonts w:ascii="Sylfaen" w:hAnsi="Sylfaen"/>
          <w:sz w:val="20"/>
          <w:szCs w:val="20"/>
        </w:rPr>
        <w:t>"</w:t>
      </w:r>
    </w:p>
    <w:p w:rsidR="001C356C" w:rsidRPr="0047164E" w:rsidRDefault="001C356C" w:rsidP="001C356C">
      <w:pPr>
        <w:widowControl w:val="0"/>
        <w:jc w:val="right"/>
        <w:rPr>
          <w:rFonts w:ascii="Sylfaen" w:hAnsi="Sylfaen"/>
          <w:sz w:val="20"/>
          <w:szCs w:val="20"/>
        </w:rPr>
      </w:pPr>
      <w:r w:rsidRPr="0047164E">
        <w:rPr>
          <w:rFonts w:ascii="Sylfaen" w:hAnsi="Sylfaen"/>
          <w:sz w:val="20"/>
          <w:szCs w:val="20"/>
        </w:rPr>
        <w:t>заключенному "</w:t>
      </w:r>
      <w:r w:rsidRPr="0047164E">
        <w:rPr>
          <w:rFonts w:ascii="Sylfaen" w:hAnsi="Sylfaen"/>
          <w:sz w:val="20"/>
          <w:szCs w:val="20"/>
        </w:rPr>
        <w:tab/>
        <w:t>"</w:t>
      </w:r>
      <w:r w:rsidRPr="0047164E">
        <w:rPr>
          <w:rFonts w:ascii="Sylfaen" w:hAnsi="Sylfaen"/>
          <w:sz w:val="20"/>
          <w:szCs w:val="20"/>
        </w:rPr>
        <w:tab/>
        <w:t>20</w:t>
      </w:r>
      <w:r w:rsidRPr="0047164E">
        <w:rPr>
          <w:rFonts w:ascii="Sylfaen" w:hAnsi="Sylfaen"/>
          <w:sz w:val="20"/>
          <w:szCs w:val="20"/>
        </w:rPr>
        <w:tab/>
        <w:t>г.</w:t>
      </w:r>
    </w:p>
    <w:p w:rsidR="001C356C" w:rsidRPr="0047164E" w:rsidRDefault="001C356C" w:rsidP="001C356C">
      <w:pPr>
        <w:widowControl w:val="0"/>
        <w:ind w:firstLine="142"/>
        <w:jc w:val="center"/>
        <w:rPr>
          <w:rFonts w:ascii="Sylfaen" w:hAnsi="Sylfaen" w:cs="Sylfaen"/>
          <w:b/>
          <w:sz w:val="22"/>
        </w:rPr>
      </w:pPr>
    </w:p>
    <w:tbl>
      <w:tblPr>
        <w:tblW w:w="9750" w:type="dxa"/>
        <w:jc w:val="center"/>
        <w:tblCellSpacing w:w="7" w:type="dxa"/>
        <w:tblCellMar>
          <w:left w:w="0" w:type="dxa"/>
          <w:right w:w="0" w:type="dxa"/>
        </w:tblCellMar>
        <w:tblLook w:val="0000" w:firstRow="0" w:lastRow="0" w:firstColumn="0" w:lastColumn="0" w:noHBand="0" w:noVBand="0"/>
      </w:tblPr>
      <w:tblGrid>
        <w:gridCol w:w="4677"/>
        <w:gridCol w:w="5073"/>
      </w:tblGrid>
      <w:tr w:rsidR="001C356C" w:rsidRPr="0047164E" w:rsidTr="00A828D7">
        <w:trPr>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Сторона договора </w:t>
            </w:r>
          </w:p>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место нахождения 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Р/С____________________________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УНН___________________________</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Заказчик </w:t>
            </w:r>
          </w:p>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место нахождения 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Р/С_______________________________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УНН______________________________</w:t>
            </w:r>
          </w:p>
        </w:tc>
      </w:tr>
    </w:tbl>
    <w:p w:rsidR="001C356C" w:rsidRPr="0047164E" w:rsidRDefault="001C356C" w:rsidP="001C356C">
      <w:pPr>
        <w:widowControl w:val="0"/>
        <w:ind w:firstLine="375"/>
        <w:rPr>
          <w:rFonts w:ascii="Sylfaen" w:hAnsi="Sylfaen"/>
          <w:iCs/>
          <w:sz w:val="22"/>
        </w:rPr>
      </w:pPr>
    </w:p>
    <w:p w:rsidR="001C356C" w:rsidRPr="0047164E" w:rsidRDefault="001C356C" w:rsidP="001C356C">
      <w:pPr>
        <w:widowControl w:val="0"/>
        <w:jc w:val="center"/>
        <w:rPr>
          <w:rFonts w:ascii="Sylfaen" w:hAnsi="Sylfaen"/>
          <w:iCs/>
          <w:sz w:val="22"/>
        </w:rPr>
      </w:pPr>
      <w:r w:rsidRPr="0047164E">
        <w:rPr>
          <w:rFonts w:ascii="Sylfaen" w:hAnsi="Sylfaen"/>
          <w:b/>
          <w:sz w:val="22"/>
        </w:rPr>
        <w:t>АКТ №</w:t>
      </w:r>
    </w:p>
    <w:p w:rsidR="001C356C" w:rsidRPr="0047164E" w:rsidRDefault="001C356C" w:rsidP="001C356C">
      <w:pPr>
        <w:widowControl w:val="0"/>
        <w:jc w:val="center"/>
        <w:rPr>
          <w:rFonts w:ascii="Sylfaen" w:hAnsi="Sylfaen"/>
          <w:b/>
          <w:bCs/>
          <w:iCs/>
          <w:sz w:val="22"/>
        </w:rPr>
      </w:pPr>
      <w:r w:rsidRPr="0047164E">
        <w:rPr>
          <w:rFonts w:ascii="Sylfaen" w:hAnsi="Sylfaen"/>
          <w:b/>
          <w:sz w:val="22"/>
        </w:rPr>
        <w:t xml:space="preserve">ПРИЕМА-ПЕРЕДАЧИ РЕЗУЛЬТАТОВ </w:t>
      </w:r>
      <w:r w:rsidRPr="0047164E">
        <w:rPr>
          <w:rFonts w:ascii="Sylfaen" w:hAnsi="Sylfaen"/>
          <w:b/>
          <w:sz w:val="22"/>
        </w:rPr>
        <w:br/>
        <w:t>ИСПОЛНЕНИЯ ДОГОВОРАИЛИ ЕГО ЧАСТИ</w:t>
      </w:r>
    </w:p>
    <w:p w:rsidR="001C356C" w:rsidRPr="0047164E" w:rsidRDefault="001C356C" w:rsidP="001C356C">
      <w:pPr>
        <w:pStyle w:val="a3"/>
        <w:widowControl w:val="0"/>
        <w:spacing w:line="240" w:lineRule="auto"/>
        <w:ind w:firstLine="0"/>
        <w:jc w:val="center"/>
        <w:rPr>
          <w:rFonts w:ascii="Sylfaen" w:hAnsi="Sylfaen"/>
          <w:b/>
          <w:bCs/>
          <w:i w:val="0"/>
          <w:iCs/>
          <w:sz w:val="22"/>
          <w:szCs w:val="24"/>
        </w:rPr>
      </w:pPr>
    </w:p>
    <w:p w:rsidR="001C356C" w:rsidRPr="0047164E" w:rsidRDefault="001C356C" w:rsidP="001C356C">
      <w:pPr>
        <w:pStyle w:val="a3"/>
        <w:widowControl w:val="0"/>
        <w:tabs>
          <w:tab w:val="left" w:pos="1134"/>
          <w:tab w:val="left" w:pos="1843"/>
        </w:tabs>
        <w:spacing w:line="240" w:lineRule="auto"/>
        <w:ind w:firstLine="540"/>
        <w:rPr>
          <w:rFonts w:ascii="Sylfaen" w:hAnsi="Sylfaen"/>
          <w:i w:val="0"/>
          <w:iCs/>
          <w:sz w:val="22"/>
          <w:szCs w:val="24"/>
        </w:rPr>
      </w:pPr>
      <w:r w:rsidRPr="0047164E">
        <w:rPr>
          <w:rFonts w:ascii="Sylfaen" w:hAnsi="Sylfaen"/>
          <w:i w:val="0"/>
          <w:sz w:val="22"/>
          <w:szCs w:val="24"/>
        </w:rPr>
        <w:t>"</w:t>
      </w:r>
      <w:r w:rsidRPr="0047164E">
        <w:rPr>
          <w:rFonts w:ascii="Sylfaen" w:hAnsi="Sylfaen"/>
          <w:i w:val="0"/>
          <w:sz w:val="22"/>
          <w:szCs w:val="24"/>
        </w:rPr>
        <w:tab/>
        <w:t>" "</w:t>
      </w:r>
      <w:r w:rsidRPr="0047164E">
        <w:rPr>
          <w:rFonts w:ascii="Sylfaen" w:hAnsi="Sylfaen"/>
          <w:i w:val="0"/>
          <w:sz w:val="22"/>
          <w:szCs w:val="24"/>
        </w:rPr>
        <w:tab/>
        <w:t>"20</w:t>
      </w:r>
      <w:r w:rsidRPr="0047164E">
        <w:rPr>
          <w:rFonts w:ascii="Sylfaen" w:hAnsi="Sylfaen"/>
          <w:i w:val="0"/>
          <w:sz w:val="22"/>
          <w:szCs w:val="24"/>
        </w:rPr>
        <w:tab/>
        <w:t>г.</w:t>
      </w:r>
    </w:p>
    <w:p w:rsidR="001C356C" w:rsidRPr="0047164E" w:rsidRDefault="001C356C" w:rsidP="001C356C">
      <w:pPr>
        <w:pStyle w:val="af4"/>
        <w:widowControl w:val="0"/>
        <w:spacing w:before="0" w:beforeAutospacing="0" w:after="0" w:afterAutospacing="0"/>
        <w:rPr>
          <w:rFonts w:ascii="Sylfaen" w:hAnsi="Sylfaen"/>
          <w:sz w:val="22"/>
        </w:rPr>
      </w:pPr>
      <w:r w:rsidRPr="0047164E">
        <w:rPr>
          <w:rFonts w:ascii="Sylfaen" w:hAnsi="Sylfaen"/>
          <w:sz w:val="22"/>
        </w:rPr>
        <w:t>Наименование договора (далее — Договор)__________________________________</w:t>
      </w:r>
    </w:p>
    <w:p w:rsidR="001C356C" w:rsidRPr="0047164E" w:rsidRDefault="001C356C" w:rsidP="001C356C">
      <w:pPr>
        <w:pStyle w:val="af4"/>
        <w:widowControl w:val="0"/>
        <w:spacing w:before="0" w:beforeAutospacing="0" w:after="0" w:afterAutospacing="0"/>
        <w:rPr>
          <w:rFonts w:ascii="Sylfaen" w:hAnsi="Sylfaen"/>
          <w:sz w:val="22"/>
        </w:rPr>
      </w:pPr>
      <w:r w:rsidRPr="0047164E">
        <w:rPr>
          <w:rFonts w:ascii="Sylfaen" w:hAnsi="Sylfaen"/>
          <w:sz w:val="22"/>
        </w:rPr>
        <w:t>Дата заключения Договора "__________" "_______________________" 20 ______ г.</w:t>
      </w:r>
    </w:p>
    <w:p w:rsidR="001C356C" w:rsidRPr="0047164E" w:rsidRDefault="001C356C" w:rsidP="001C356C">
      <w:pPr>
        <w:pStyle w:val="af4"/>
        <w:widowControl w:val="0"/>
        <w:spacing w:before="0" w:beforeAutospacing="0" w:after="0" w:afterAutospacing="0"/>
        <w:rPr>
          <w:rFonts w:ascii="Sylfaen" w:hAnsi="Sylfaen"/>
          <w:sz w:val="22"/>
        </w:rPr>
      </w:pPr>
      <w:r w:rsidRPr="0047164E">
        <w:rPr>
          <w:rFonts w:ascii="Sylfaen" w:hAnsi="Sylfaen"/>
          <w:sz w:val="22"/>
        </w:rPr>
        <w:t>Номер Договора __________________________________________________________</w:t>
      </w:r>
    </w:p>
    <w:p w:rsidR="001C356C" w:rsidRPr="0047164E" w:rsidRDefault="001C356C" w:rsidP="001C356C">
      <w:pPr>
        <w:widowControl w:val="0"/>
        <w:tabs>
          <w:tab w:val="left" w:pos="5954"/>
          <w:tab w:val="left" w:pos="6663"/>
          <w:tab w:val="left" w:pos="7513"/>
        </w:tabs>
        <w:jc w:val="both"/>
        <w:rPr>
          <w:rFonts w:ascii="Sylfaen" w:hAnsi="Sylfaen"/>
          <w:sz w:val="22"/>
        </w:rPr>
      </w:pPr>
      <w:r w:rsidRPr="0047164E">
        <w:rPr>
          <w:rFonts w:ascii="Sylfaen" w:hAnsi="Sylfaen"/>
          <w:sz w:val="22"/>
        </w:rPr>
        <w:t>Заказчик и сторона Договора, принимая за основание относящийся к исполнению договора счет-фактуру N ________ , выписанный "</w:t>
      </w:r>
      <w:r w:rsidRPr="0047164E">
        <w:rPr>
          <w:rFonts w:ascii="Sylfaen" w:hAnsi="Sylfaen"/>
          <w:sz w:val="22"/>
        </w:rPr>
        <w:tab/>
        <w:t>""</w:t>
      </w:r>
      <w:r w:rsidRPr="0047164E">
        <w:rPr>
          <w:rFonts w:ascii="Sylfaen" w:hAnsi="Sylfaen"/>
          <w:sz w:val="22"/>
        </w:rPr>
        <w:tab/>
        <w:t>" 20</w:t>
      </w:r>
      <w:r w:rsidRPr="0047164E">
        <w:rPr>
          <w:rFonts w:ascii="Sylfaen" w:hAnsi="Sylfaen"/>
          <w:sz w:val="22"/>
        </w:rPr>
        <w:tab/>
        <w:t>г., составили настоящий акт о следующем:</w:t>
      </w:r>
    </w:p>
    <w:p w:rsidR="001C356C" w:rsidRPr="0047164E" w:rsidRDefault="001C356C" w:rsidP="001C356C">
      <w:pPr>
        <w:widowControl w:val="0"/>
        <w:tabs>
          <w:tab w:val="left" w:pos="5954"/>
          <w:tab w:val="left" w:pos="6663"/>
          <w:tab w:val="left" w:pos="7513"/>
        </w:tabs>
        <w:jc w:val="both"/>
        <w:rPr>
          <w:rFonts w:ascii="Sylfaen" w:hAnsi="Sylfaen"/>
          <w:sz w:val="22"/>
        </w:rPr>
      </w:pPr>
    </w:p>
    <w:p w:rsidR="001C356C" w:rsidRPr="0047164E" w:rsidRDefault="001C356C" w:rsidP="001C356C">
      <w:pPr>
        <w:widowControl w:val="0"/>
        <w:ind w:firstLine="567"/>
        <w:jc w:val="both"/>
        <w:rPr>
          <w:rFonts w:ascii="Sylfaen" w:hAnsi="Sylfaen"/>
          <w:iCs/>
          <w:sz w:val="22"/>
        </w:rPr>
      </w:pPr>
      <w:r w:rsidRPr="0047164E">
        <w:rPr>
          <w:rFonts w:ascii="Sylfaen" w:hAnsi="Sylfaen"/>
          <w:sz w:val="22"/>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1C356C" w:rsidRPr="0047164E" w:rsidTr="00A828D7">
        <w:trPr>
          <w:jc w:val="center"/>
        </w:trPr>
        <w:tc>
          <w:tcPr>
            <w:tcW w:w="442"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w:t>
            </w:r>
          </w:p>
        </w:tc>
        <w:tc>
          <w:tcPr>
            <w:tcW w:w="10263" w:type="dxa"/>
            <w:gridSpan w:val="8"/>
            <w:shd w:val="clear" w:color="auto" w:fill="auto"/>
            <w:vAlign w:val="center"/>
          </w:tcPr>
          <w:p w:rsidR="001C356C" w:rsidRPr="0047164E" w:rsidRDefault="001C356C" w:rsidP="00A82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4"/>
                <w:szCs w:val="16"/>
              </w:rPr>
            </w:pPr>
            <w:r w:rsidRPr="0047164E">
              <w:rPr>
                <w:rFonts w:ascii="Sylfaen" w:hAnsi="Sylfaen"/>
                <w:sz w:val="14"/>
                <w:szCs w:val="16"/>
              </w:rPr>
              <w:t>Поставленные товары</w:t>
            </w:r>
          </w:p>
        </w:tc>
      </w:tr>
      <w:tr w:rsidR="001C356C" w:rsidRPr="0047164E" w:rsidTr="00A828D7">
        <w:trPr>
          <w:jc w:val="center"/>
        </w:trPr>
        <w:tc>
          <w:tcPr>
            <w:tcW w:w="442" w:type="dxa"/>
            <w:vMerge/>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088"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наименование</w:t>
            </w:r>
          </w:p>
        </w:tc>
        <w:tc>
          <w:tcPr>
            <w:tcW w:w="1440"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краткое изложение технической характеристики</w:t>
            </w:r>
          </w:p>
        </w:tc>
        <w:tc>
          <w:tcPr>
            <w:tcW w:w="2575" w:type="dxa"/>
            <w:gridSpan w:val="2"/>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количественный показатель</w:t>
            </w:r>
          </w:p>
        </w:tc>
        <w:tc>
          <w:tcPr>
            <w:tcW w:w="2693" w:type="dxa"/>
            <w:gridSpan w:val="2"/>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срок исполнения</w:t>
            </w:r>
          </w:p>
        </w:tc>
        <w:tc>
          <w:tcPr>
            <w:tcW w:w="1134"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сумма, подлежащая уплате (тыс. драмов)</w:t>
            </w:r>
          </w:p>
        </w:tc>
        <w:tc>
          <w:tcPr>
            <w:tcW w:w="1333"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срок оплаты (по графику оплаты)</w:t>
            </w:r>
          </w:p>
        </w:tc>
      </w:tr>
      <w:tr w:rsidR="001C356C" w:rsidRPr="0047164E" w:rsidTr="00A828D7">
        <w:trPr>
          <w:trHeight w:val="1105"/>
          <w:jc w:val="center"/>
        </w:trPr>
        <w:tc>
          <w:tcPr>
            <w:tcW w:w="442" w:type="dxa"/>
            <w:vMerge/>
            <w:tcBorders>
              <w:bottom w:val="single" w:sz="4" w:space="0" w:color="auto"/>
            </w:tcBorders>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088" w:type="dxa"/>
            <w:vMerge/>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40" w:type="dxa"/>
            <w:vMerge/>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99" w:type="dxa"/>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фактический</w:t>
            </w:r>
          </w:p>
        </w:tc>
        <w:tc>
          <w:tcPr>
            <w:tcW w:w="1418" w:type="dxa"/>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фактический</w:t>
            </w:r>
          </w:p>
        </w:tc>
        <w:tc>
          <w:tcPr>
            <w:tcW w:w="1134" w:type="dxa"/>
            <w:vMerge/>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333" w:type="dxa"/>
            <w:vMerge/>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r>
      <w:tr w:rsidR="001C356C" w:rsidRPr="0047164E" w:rsidTr="00A828D7">
        <w:trPr>
          <w:jc w:val="center"/>
        </w:trPr>
        <w:tc>
          <w:tcPr>
            <w:tcW w:w="442"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088"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40"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99"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76"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18"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75"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134"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333"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r>
      <w:tr w:rsidR="001C356C" w:rsidRPr="0047164E" w:rsidTr="00A828D7">
        <w:trPr>
          <w:jc w:val="center"/>
        </w:trPr>
        <w:tc>
          <w:tcPr>
            <w:tcW w:w="442"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088"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40"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99"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76"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18"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75"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134"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333"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r>
    </w:tbl>
    <w:p w:rsidR="001C356C" w:rsidRPr="0047164E" w:rsidRDefault="001C356C" w:rsidP="001C356C">
      <w:pPr>
        <w:widowControl w:val="0"/>
        <w:ind w:firstLine="375"/>
        <w:jc w:val="both"/>
        <w:rPr>
          <w:rFonts w:ascii="Sylfaen" w:hAnsi="Sylfaen" w:cs="Arial"/>
          <w:iCs/>
          <w:sz w:val="22"/>
          <w:lang w:val="en-US"/>
        </w:rPr>
      </w:pPr>
    </w:p>
    <w:p w:rsidR="001C356C" w:rsidRPr="0047164E" w:rsidRDefault="001C356C" w:rsidP="001C356C">
      <w:pPr>
        <w:widowControl w:val="0"/>
        <w:ind w:firstLine="567"/>
        <w:jc w:val="both"/>
        <w:rPr>
          <w:rFonts w:ascii="Sylfaen" w:hAnsi="Sylfaen"/>
          <w:iCs/>
          <w:snapToGrid w:val="0"/>
          <w:sz w:val="22"/>
        </w:rPr>
      </w:pPr>
      <w:r w:rsidRPr="0047164E">
        <w:rPr>
          <w:rFonts w:ascii="Sylfaen" w:hAnsi="Sylfaen"/>
          <w:snapToGrid w:val="0"/>
          <w:sz w:val="22"/>
        </w:rPr>
        <w:t>Счет-фактура и положительное заключение, послужившие основанием для подтверждения в двустороннем порядке настоящего Акта,</w:t>
      </w:r>
      <w:r w:rsidRPr="0047164E">
        <w:rPr>
          <w:rFonts w:ascii="Sylfaen" w:hAnsi="Sylfaen"/>
          <w:sz w:val="22"/>
        </w:rPr>
        <w:t>являются составляющей частью настоящего Акта и прилагаются.</w:t>
      </w:r>
    </w:p>
    <w:p w:rsidR="001C356C" w:rsidRPr="0047164E" w:rsidRDefault="001C356C" w:rsidP="001C356C">
      <w:pPr>
        <w:widowControl w:val="0"/>
        <w:ind w:firstLine="375"/>
        <w:jc w:val="both"/>
        <w:rPr>
          <w:rFonts w:ascii="Sylfaen" w:hAnsi="Sylfaen"/>
          <w:iCs/>
          <w:snapToGrid w:val="0"/>
          <w:sz w:val="22"/>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C356C" w:rsidRPr="0047164E" w:rsidTr="00A828D7">
        <w:trPr>
          <w:trHeight w:val="266"/>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Товар передал </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Товар принят</w:t>
            </w:r>
          </w:p>
        </w:tc>
      </w:tr>
      <w:tr w:rsidR="001C356C" w:rsidRPr="0047164E" w:rsidTr="00A828D7">
        <w:trPr>
          <w:trHeight w:val="473"/>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_______________________ </w:t>
            </w:r>
          </w:p>
          <w:p w:rsidR="001C356C" w:rsidRPr="0047164E" w:rsidRDefault="001C356C" w:rsidP="00A828D7">
            <w:pPr>
              <w:widowControl w:val="0"/>
              <w:jc w:val="center"/>
              <w:rPr>
                <w:rFonts w:ascii="Sylfaen" w:hAnsi="Sylfaen"/>
                <w:iCs/>
                <w:sz w:val="22"/>
                <w:vertAlign w:val="superscript"/>
                <w:lang w:val="en-US"/>
              </w:rPr>
            </w:pPr>
            <w:r w:rsidRPr="0047164E">
              <w:rPr>
                <w:rFonts w:ascii="Sylfaen" w:hAnsi="Sylfaen"/>
                <w:sz w:val="22"/>
                <w:vertAlign w:val="superscript"/>
              </w:rPr>
              <w:t xml:space="preserve">подпись </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w:t>
            </w:r>
          </w:p>
          <w:p w:rsidR="001C356C" w:rsidRPr="0047164E" w:rsidRDefault="001C356C" w:rsidP="00A828D7">
            <w:pPr>
              <w:widowControl w:val="0"/>
              <w:jc w:val="center"/>
              <w:rPr>
                <w:rFonts w:ascii="Sylfaen" w:hAnsi="Sylfaen"/>
                <w:iCs/>
                <w:sz w:val="22"/>
                <w:vertAlign w:val="superscript"/>
              </w:rPr>
            </w:pPr>
            <w:r w:rsidRPr="0047164E">
              <w:rPr>
                <w:rFonts w:ascii="Sylfaen" w:hAnsi="Sylfaen"/>
                <w:sz w:val="22"/>
                <w:vertAlign w:val="superscript"/>
              </w:rPr>
              <w:t xml:space="preserve">подпись </w:t>
            </w:r>
          </w:p>
        </w:tc>
      </w:tr>
      <w:tr w:rsidR="001C356C" w:rsidRPr="0047164E" w:rsidTr="00A828D7">
        <w:trPr>
          <w:trHeight w:val="503"/>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______________________ </w:t>
            </w:r>
          </w:p>
          <w:p w:rsidR="001C356C" w:rsidRPr="0047164E" w:rsidRDefault="001C356C" w:rsidP="00A828D7">
            <w:pPr>
              <w:widowControl w:val="0"/>
              <w:jc w:val="center"/>
              <w:rPr>
                <w:rFonts w:ascii="Sylfaen" w:hAnsi="Sylfaen"/>
                <w:iCs/>
                <w:sz w:val="22"/>
                <w:vertAlign w:val="superscript"/>
                <w:lang w:val="en-US"/>
              </w:rPr>
            </w:pPr>
            <w:r w:rsidRPr="0047164E">
              <w:rPr>
                <w:rFonts w:ascii="Sylfaen" w:hAnsi="Sylfaen"/>
                <w:sz w:val="22"/>
                <w:vertAlign w:val="superscript"/>
              </w:rPr>
              <w:t>фамилия, имя</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w:t>
            </w:r>
          </w:p>
          <w:p w:rsidR="001C356C" w:rsidRPr="0047164E" w:rsidRDefault="001C356C" w:rsidP="00A828D7">
            <w:pPr>
              <w:widowControl w:val="0"/>
              <w:jc w:val="center"/>
              <w:rPr>
                <w:rFonts w:ascii="Sylfaen" w:hAnsi="Sylfaen"/>
                <w:iCs/>
                <w:sz w:val="22"/>
                <w:vertAlign w:val="superscript"/>
              </w:rPr>
            </w:pPr>
            <w:r w:rsidRPr="0047164E">
              <w:rPr>
                <w:rFonts w:ascii="Sylfaen" w:hAnsi="Sylfaen"/>
                <w:sz w:val="22"/>
                <w:vertAlign w:val="superscript"/>
              </w:rPr>
              <w:t>фамилия, имя</w:t>
            </w:r>
          </w:p>
        </w:tc>
      </w:tr>
      <w:tr w:rsidR="001C356C" w:rsidRPr="0047164E" w:rsidTr="00A828D7">
        <w:trPr>
          <w:trHeight w:val="281"/>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М. П.</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М. П.</w:t>
            </w:r>
          </w:p>
        </w:tc>
      </w:tr>
    </w:tbl>
    <w:p w:rsidR="001C356C" w:rsidRPr="0047164E" w:rsidRDefault="001C356C" w:rsidP="001C356C">
      <w:pPr>
        <w:widowControl w:val="0"/>
        <w:jc w:val="right"/>
        <w:rPr>
          <w:rFonts w:ascii="Sylfaen" w:hAnsi="Sylfaen" w:cs="Sylfaen"/>
          <w:b/>
          <w:sz w:val="22"/>
        </w:rPr>
      </w:pPr>
    </w:p>
    <w:p w:rsidR="001C356C" w:rsidRPr="0047164E" w:rsidRDefault="001C356C" w:rsidP="001C356C">
      <w:pPr>
        <w:rPr>
          <w:rFonts w:ascii="Sylfaen" w:hAnsi="Sylfaen" w:cs="Sylfaen"/>
          <w:b/>
          <w:sz w:val="22"/>
        </w:rPr>
      </w:pPr>
      <w:r w:rsidRPr="0047164E">
        <w:rPr>
          <w:rFonts w:ascii="Sylfaen" w:hAnsi="Sylfaen" w:cs="Sylfaen"/>
          <w:b/>
          <w:sz w:val="22"/>
        </w:rPr>
        <w:br w:type="page"/>
      </w:r>
    </w:p>
    <w:p w:rsidR="001C356C" w:rsidRPr="0047164E" w:rsidRDefault="001C356C" w:rsidP="001C356C">
      <w:pPr>
        <w:widowControl w:val="0"/>
        <w:jc w:val="right"/>
        <w:rPr>
          <w:rFonts w:ascii="Sylfaen" w:hAnsi="Sylfaen" w:cs="Sylfaen"/>
          <w:sz w:val="22"/>
        </w:rPr>
      </w:pPr>
      <w:r w:rsidRPr="0047164E">
        <w:rPr>
          <w:rFonts w:ascii="Sylfaen" w:hAnsi="Sylfaen"/>
          <w:sz w:val="22"/>
        </w:rPr>
        <w:lastRenderedPageBreak/>
        <w:t>Приложение № 3.1</w:t>
      </w:r>
    </w:p>
    <w:p w:rsidR="001C356C" w:rsidRPr="0047164E" w:rsidRDefault="001C356C" w:rsidP="001C356C">
      <w:pPr>
        <w:widowControl w:val="0"/>
        <w:jc w:val="right"/>
        <w:rPr>
          <w:rFonts w:ascii="Sylfaen" w:hAnsi="Sylfaen" w:cs="GHEA Grapalat"/>
          <w:sz w:val="20"/>
          <w:szCs w:val="20"/>
        </w:rPr>
      </w:pPr>
      <w:r w:rsidRPr="0047164E">
        <w:rPr>
          <w:rFonts w:ascii="Sylfaen" w:hAnsi="Sylfaen"/>
          <w:sz w:val="20"/>
          <w:szCs w:val="20"/>
        </w:rPr>
        <w:t xml:space="preserve">к Договору под кодом " </w:t>
      </w:r>
      <w:r w:rsidRPr="0047164E">
        <w:rPr>
          <w:rFonts w:ascii="Sylfaen" w:hAnsi="Sylfaen"/>
          <w:b/>
          <w:sz w:val="20"/>
          <w:szCs w:val="20"/>
          <w:lang w:val="en-US"/>
        </w:rPr>
        <w:t>SHMMH</w:t>
      </w:r>
      <w:r w:rsidRPr="0047164E">
        <w:rPr>
          <w:rFonts w:ascii="Sylfaen" w:hAnsi="Sylfaen"/>
          <w:b/>
          <w:sz w:val="20"/>
          <w:szCs w:val="20"/>
        </w:rPr>
        <w:t>-GHAPDzB-21/05</w:t>
      </w:r>
      <w:r w:rsidRPr="0047164E">
        <w:rPr>
          <w:rFonts w:ascii="Sylfaen" w:hAnsi="Sylfaen"/>
          <w:sz w:val="20"/>
          <w:szCs w:val="20"/>
        </w:rPr>
        <w:t>"</w:t>
      </w:r>
    </w:p>
    <w:p w:rsidR="001C356C" w:rsidRPr="0047164E" w:rsidRDefault="001C356C" w:rsidP="001C356C">
      <w:pPr>
        <w:widowControl w:val="0"/>
        <w:jc w:val="right"/>
        <w:rPr>
          <w:rFonts w:ascii="Sylfaen" w:hAnsi="Sylfaen"/>
          <w:sz w:val="20"/>
          <w:szCs w:val="20"/>
        </w:rPr>
      </w:pPr>
      <w:r w:rsidRPr="0047164E">
        <w:rPr>
          <w:rFonts w:ascii="Sylfaen" w:hAnsi="Sylfaen"/>
          <w:sz w:val="20"/>
          <w:szCs w:val="20"/>
        </w:rPr>
        <w:t>заключенному "</w:t>
      </w:r>
      <w:r w:rsidRPr="0047164E">
        <w:rPr>
          <w:rFonts w:ascii="Sylfaen" w:hAnsi="Sylfaen"/>
          <w:sz w:val="20"/>
          <w:szCs w:val="20"/>
        </w:rPr>
        <w:tab/>
        <w:t>"</w:t>
      </w:r>
      <w:r w:rsidRPr="0047164E">
        <w:rPr>
          <w:rFonts w:ascii="Sylfaen" w:hAnsi="Sylfaen"/>
          <w:sz w:val="20"/>
          <w:szCs w:val="20"/>
        </w:rPr>
        <w:tab/>
        <w:t>20</w:t>
      </w:r>
      <w:r w:rsidRPr="0047164E">
        <w:rPr>
          <w:rFonts w:ascii="Sylfaen" w:hAnsi="Sylfaen"/>
          <w:sz w:val="20"/>
          <w:szCs w:val="20"/>
        </w:rPr>
        <w:tab/>
        <w:t>г.</w:t>
      </w:r>
    </w:p>
    <w:p w:rsidR="001C356C" w:rsidRPr="0047164E" w:rsidRDefault="001C356C" w:rsidP="001C356C">
      <w:pPr>
        <w:widowControl w:val="0"/>
        <w:tabs>
          <w:tab w:val="left" w:pos="360"/>
          <w:tab w:val="left" w:pos="540"/>
        </w:tabs>
        <w:jc w:val="center"/>
        <w:rPr>
          <w:rFonts w:ascii="Sylfaen" w:hAnsi="Sylfaen" w:cs="Sylfaen"/>
          <w:b/>
          <w:bCs/>
          <w:sz w:val="22"/>
        </w:rPr>
      </w:pPr>
    </w:p>
    <w:p w:rsidR="001C356C" w:rsidRPr="0047164E" w:rsidRDefault="001C356C" w:rsidP="001C356C">
      <w:pPr>
        <w:widowControl w:val="0"/>
        <w:jc w:val="center"/>
        <w:rPr>
          <w:rFonts w:ascii="Sylfaen" w:hAnsi="Sylfaen" w:cs="Sylfaen"/>
          <w:bCs/>
          <w:sz w:val="22"/>
        </w:rPr>
      </w:pPr>
      <w:r w:rsidRPr="0047164E">
        <w:rPr>
          <w:rFonts w:ascii="Sylfaen" w:hAnsi="Sylfaen"/>
          <w:sz w:val="22"/>
        </w:rPr>
        <w:t>АКТ №———</w:t>
      </w:r>
    </w:p>
    <w:p w:rsidR="001C356C" w:rsidRPr="0047164E" w:rsidRDefault="001C356C" w:rsidP="001C356C">
      <w:pPr>
        <w:widowControl w:val="0"/>
        <w:jc w:val="center"/>
        <w:rPr>
          <w:rFonts w:ascii="Sylfaen" w:hAnsi="Sylfaen" w:cs="Sylfaen"/>
          <w:b/>
          <w:bCs/>
          <w:sz w:val="22"/>
        </w:rPr>
      </w:pPr>
      <w:r w:rsidRPr="0047164E">
        <w:rPr>
          <w:rFonts w:ascii="Sylfaen" w:hAnsi="Sylfaen"/>
          <w:sz w:val="22"/>
        </w:rPr>
        <w:t xml:space="preserve">относительно фиксирования факта передачи Покупателю результата договора </w:t>
      </w:r>
    </w:p>
    <w:p w:rsidR="001C356C" w:rsidRPr="0047164E" w:rsidRDefault="001C356C" w:rsidP="001C356C">
      <w:pPr>
        <w:widowControl w:val="0"/>
        <w:tabs>
          <w:tab w:val="left" w:pos="360"/>
          <w:tab w:val="left" w:pos="540"/>
        </w:tabs>
        <w:jc w:val="center"/>
        <w:rPr>
          <w:rFonts w:ascii="Sylfaen" w:hAnsi="Sylfaen" w:cs="Sylfaen"/>
          <w:sz w:val="22"/>
        </w:rPr>
      </w:pPr>
    </w:p>
    <w:p w:rsidR="001C356C" w:rsidRPr="0047164E" w:rsidRDefault="001C356C" w:rsidP="001C356C">
      <w:pPr>
        <w:widowControl w:val="0"/>
        <w:ind w:firstLine="567"/>
        <w:jc w:val="both"/>
        <w:rPr>
          <w:rFonts w:ascii="Sylfaen" w:hAnsi="Sylfaen"/>
          <w:sz w:val="22"/>
        </w:rPr>
      </w:pPr>
      <w:r w:rsidRPr="0047164E">
        <w:rPr>
          <w:rFonts w:ascii="Sylfaen" w:hAnsi="Sylfaen"/>
          <w:sz w:val="22"/>
        </w:rPr>
        <w:t>Настоящим фиксируется, что в рамках договора закупки № ______________,</w:t>
      </w:r>
    </w:p>
    <w:p w:rsidR="001C356C" w:rsidRPr="0047164E" w:rsidRDefault="001C356C" w:rsidP="001C356C">
      <w:pPr>
        <w:widowControl w:val="0"/>
        <w:ind w:hanging="141"/>
        <w:jc w:val="both"/>
        <w:rPr>
          <w:rFonts w:ascii="Sylfaen" w:hAnsi="Sylfaen"/>
          <w:sz w:val="14"/>
        </w:rPr>
      </w:pPr>
      <w:r w:rsidRPr="0047164E">
        <w:rPr>
          <w:rFonts w:ascii="Sylfaen" w:hAnsi="Sylfaen"/>
          <w:sz w:val="14"/>
        </w:rPr>
        <w:t xml:space="preserve">  номер договора</w:t>
      </w:r>
    </w:p>
    <w:p w:rsidR="001C356C" w:rsidRPr="0047164E" w:rsidRDefault="001C356C" w:rsidP="001C356C">
      <w:pPr>
        <w:widowControl w:val="0"/>
        <w:tabs>
          <w:tab w:val="left" w:pos="4480"/>
        </w:tabs>
        <w:jc w:val="both"/>
        <w:rPr>
          <w:rFonts w:ascii="Sylfaen" w:hAnsi="Sylfaen" w:cs="Sylfaen"/>
          <w:sz w:val="22"/>
        </w:rPr>
      </w:pPr>
      <w:r w:rsidRPr="0047164E">
        <w:rPr>
          <w:rFonts w:ascii="Sylfaen" w:hAnsi="Sylfaen"/>
          <w:sz w:val="22"/>
        </w:rPr>
        <w:t>заключенного __________________ 20</w:t>
      </w:r>
      <w:r w:rsidRPr="0047164E">
        <w:rPr>
          <w:rFonts w:ascii="Sylfaen" w:hAnsi="Sylfaen"/>
          <w:sz w:val="22"/>
        </w:rPr>
        <w:tab/>
        <w:t>г. между _____________________________</w:t>
      </w:r>
    </w:p>
    <w:p w:rsidR="001C356C" w:rsidRPr="0047164E" w:rsidRDefault="001C356C" w:rsidP="001C356C">
      <w:pPr>
        <w:widowControl w:val="0"/>
        <w:tabs>
          <w:tab w:val="left" w:pos="6379"/>
        </w:tabs>
        <w:jc w:val="both"/>
        <w:rPr>
          <w:rFonts w:ascii="Sylfaen" w:hAnsi="Sylfaen" w:cs="Sylfaen"/>
          <w:sz w:val="6"/>
        </w:rPr>
      </w:pPr>
      <w:r w:rsidRPr="0047164E">
        <w:rPr>
          <w:rFonts w:ascii="Sylfaen" w:hAnsi="Sylfaen"/>
          <w:sz w:val="14"/>
        </w:rPr>
        <w:t xml:space="preserve">         дата заключения договора </w:t>
      </w:r>
      <w:r w:rsidRPr="0047164E">
        <w:rPr>
          <w:rFonts w:ascii="Sylfaen" w:hAnsi="Sylfaen"/>
          <w:sz w:val="14"/>
        </w:rPr>
        <w:tab/>
        <w:t>наименование Покупателя</w:t>
      </w:r>
    </w:p>
    <w:p w:rsidR="001C356C" w:rsidRPr="0047164E" w:rsidRDefault="001C356C" w:rsidP="001C356C">
      <w:pPr>
        <w:widowControl w:val="0"/>
        <w:tabs>
          <w:tab w:val="left" w:pos="360"/>
          <w:tab w:val="left" w:pos="540"/>
        </w:tabs>
        <w:jc w:val="both"/>
        <w:rPr>
          <w:rFonts w:ascii="Sylfaen" w:hAnsi="Sylfaen"/>
          <w:sz w:val="22"/>
        </w:rPr>
      </w:pPr>
      <w:r w:rsidRPr="0047164E">
        <w:rPr>
          <w:rFonts w:ascii="Sylfaen" w:hAnsi="Sylfaen"/>
          <w:sz w:val="22"/>
        </w:rPr>
        <w:t xml:space="preserve">(далее — Покупатель) и ________________________________ (далее — Продавец), </w:t>
      </w:r>
    </w:p>
    <w:p w:rsidR="001C356C" w:rsidRPr="0047164E" w:rsidRDefault="001C356C" w:rsidP="001C356C">
      <w:pPr>
        <w:widowControl w:val="0"/>
        <w:jc w:val="both"/>
        <w:rPr>
          <w:rFonts w:ascii="Sylfaen" w:hAnsi="Sylfaen"/>
          <w:sz w:val="14"/>
        </w:rPr>
      </w:pPr>
      <w:r w:rsidRPr="0047164E">
        <w:rPr>
          <w:rFonts w:ascii="Sylfaen" w:hAnsi="Sylfaen"/>
          <w:sz w:val="14"/>
        </w:rPr>
        <w:t xml:space="preserve">                                                                          наименование Продавца</w:t>
      </w:r>
    </w:p>
    <w:p w:rsidR="001C356C" w:rsidRPr="0047164E" w:rsidRDefault="001C356C" w:rsidP="001C356C">
      <w:pPr>
        <w:widowControl w:val="0"/>
        <w:tabs>
          <w:tab w:val="left" w:pos="360"/>
          <w:tab w:val="left" w:pos="540"/>
        </w:tabs>
        <w:jc w:val="both"/>
        <w:rPr>
          <w:rFonts w:ascii="Sylfaen" w:hAnsi="Sylfaen" w:cs="Sylfaen"/>
          <w:sz w:val="22"/>
        </w:rPr>
      </w:pPr>
      <w:r w:rsidRPr="0047164E">
        <w:rPr>
          <w:rFonts w:ascii="Sylfaen" w:hAnsi="Sylfaen"/>
          <w:sz w:val="22"/>
        </w:rPr>
        <w:t>Продавец _______ 20</w:t>
      </w:r>
      <w:r w:rsidRPr="0047164E">
        <w:rPr>
          <w:rFonts w:ascii="Sylfaen" w:hAnsi="Sylfaen"/>
          <w:sz w:val="22"/>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C356C" w:rsidRPr="0047164E" w:rsidTr="00A828D7">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C356C" w:rsidRPr="0047164E" w:rsidRDefault="001C356C" w:rsidP="00A828D7">
            <w:pPr>
              <w:widowControl w:val="0"/>
              <w:jc w:val="center"/>
              <w:rPr>
                <w:rFonts w:ascii="Sylfaen" w:hAnsi="Sylfaen" w:cs="Sylfaen"/>
                <w:bCs/>
                <w:sz w:val="18"/>
                <w:szCs w:val="20"/>
              </w:rPr>
            </w:pPr>
            <w:r w:rsidRPr="0047164E">
              <w:rPr>
                <w:rFonts w:ascii="Sylfaen" w:hAnsi="Sylfaen"/>
                <w:sz w:val="18"/>
                <w:szCs w:val="20"/>
              </w:rPr>
              <w:t>Товар</w:t>
            </w:r>
          </w:p>
        </w:tc>
      </w:tr>
      <w:tr w:rsidR="001C356C" w:rsidRPr="0047164E" w:rsidTr="00A828D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8"/>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8"/>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8"/>
                <w:szCs w:val="20"/>
              </w:rPr>
              <w:t>объем (фактический)</w:t>
            </w:r>
          </w:p>
        </w:tc>
      </w:tr>
      <w:tr w:rsidR="001C356C" w:rsidRPr="0047164E" w:rsidTr="00A828D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C356C" w:rsidRPr="0047164E" w:rsidRDefault="001C356C" w:rsidP="00A828D7">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cs="Sylfaen"/>
                <w:sz w:val="18"/>
                <w:szCs w:val="20"/>
              </w:rPr>
            </w:pPr>
          </w:p>
        </w:tc>
      </w:tr>
      <w:tr w:rsidR="001C356C" w:rsidRPr="0047164E" w:rsidTr="00A828D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C356C" w:rsidRPr="0047164E" w:rsidRDefault="001C356C" w:rsidP="00A828D7">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cs="Sylfaen"/>
                <w:sz w:val="18"/>
                <w:szCs w:val="20"/>
              </w:rPr>
            </w:pPr>
          </w:p>
        </w:tc>
      </w:tr>
    </w:tbl>
    <w:p w:rsidR="001C356C" w:rsidRPr="0047164E" w:rsidRDefault="001C356C" w:rsidP="001C356C">
      <w:pPr>
        <w:widowControl w:val="0"/>
        <w:tabs>
          <w:tab w:val="left" w:pos="360"/>
          <w:tab w:val="left" w:pos="540"/>
        </w:tabs>
        <w:jc w:val="both"/>
        <w:rPr>
          <w:rFonts w:ascii="Sylfaen" w:hAnsi="Sylfaen" w:cs="Sylfaen"/>
          <w:sz w:val="22"/>
        </w:rPr>
      </w:pPr>
    </w:p>
    <w:p w:rsidR="001C356C" w:rsidRPr="0047164E" w:rsidRDefault="001C356C" w:rsidP="001C356C">
      <w:pPr>
        <w:widowControl w:val="0"/>
        <w:ind w:firstLine="567"/>
        <w:jc w:val="both"/>
        <w:rPr>
          <w:rFonts w:ascii="Sylfaen" w:hAnsi="Sylfaen" w:cs="Sylfaen"/>
          <w:sz w:val="22"/>
        </w:rPr>
      </w:pPr>
      <w:r w:rsidRPr="0047164E">
        <w:rPr>
          <w:rFonts w:ascii="Sylfaen" w:hAnsi="Sylfaen"/>
          <w:sz w:val="22"/>
        </w:rPr>
        <w:t>Настоящий акт составлен в 2 экземплярах, каждой из сторон предоставляется по одному экземпляру.</w:t>
      </w:r>
    </w:p>
    <w:p w:rsidR="001C356C" w:rsidRPr="0047164E" w:rsidRDefault="001C356C" w:rsidP="001C356C">
      <w:pPr>
        <w:rPr>
          <w:rFonts w:ascii="Sylfaen" w:hAnsi="Sylfaen"/>
          <w:sz w:val="22"/>
        </w:rPr>
      </w:pPr>
    </w:p>
    <w:p w:rsidR="001C356C" w:rsidRPr="0047164E" w:rsidRDefault="001C356C" w:rsidP="001C356C">
      <w:pPr>
        <w:rPr>
          <w:rFonts w:ascii="Sylfaen" w:hAnsi="Sylfaen"/>
          <w:sz w:val="22"/>
          <w:lang w:val="en-US"/>
        </w:rPr>
      </w:pPr>
      <w:r w:rsidRPr="0047164E">
        <w:rPr>
          <w:rFonts w:ascii="Sylfaen" w:hAnsi="Sylfaen"/>
          <w:sz w:val="22"/>
        </w:rPr>
        <w:t>СТОРОНЫ</w:t>
      </w:r>
    </w:p>
    <w:p w:rsidR="001C356C" w:rsidRPr="0047164E" w:rsidRDefault="001C356C" w:rsidP="001C356C">
      <w:pPr>
        <w:widowControl w:val="0"/>
        <w:jc w:val="center"/>
        <w:rPr>
          <w:rFonts w:ascii="Sylfaen" w:hAnsi="Sylfaen" w:cs="Sylfaen"/>
          <w:sz w:val="22"/>
          <w:lang w:val="en-US"/>
        </w:rPr>
      </w:pPr>
    </w:p>
    <w:tbl>
      <w:tblPr>
        <w:tblW w:w="0" w:type="auto"/>
        <w:tblLook w:val="00A0" w:firstRow="1" w:lastRow="0" w:firstColumn="1" w:lastColumn="0" w:noHBand="0" w:noVBand="0"/>
      </w:tblPr>
      <w:tblGrid>
        <w:gridCol w:w="4450"/>
        <w:gridCol w:w="4836"/>
      </w:tblGrid>
      <w:tr w:rsidR="001C356C" w:rsidRPr="0047164E" w:rsidTr="00A828D7">
        <w:tc>
          <w:tcPr>
            <w:tcW w:w="4450" w:type="dxa"/>
          </w:tcPr>
          <w:p w:rsidR="001C356C" w:rsidRPr="0047164E" w:rsidRDefault="001C356C" w:rsidP="00A828D7">
            <w:pPr>
              <w:widowControl w:val="0"/>
              <w:tabs>
                <w:tab w:val="left" w:pos="360"/>
                <w:tab w:val="left" w:pos="540"/>
              </w:tabs>
              <w:jc w:val="center"/>
              <w:rPr>
                <w:rFonts w:ascii="Sylfaen" w:hAnsi="Sylfaen" w:cs="Sylfaen"/>
                <w:b/>
                <w:bCs/>
                <w:sz w:val="22"/>
              </w:rPr>
            </w:pPr>
            <w:r w:rsidRPr="0047164E">
              <w:rPr>
                <w:rFonts w:ascii="Sylfaen" w:hAnsi="Sylfaen"/>
                <w:b/>
                <w:sz w:val="22"/>
              </w:rPr>
              <w:t>Передал</w:t>
            </w:r>
          </w:p>
        </w:tc>
        <w:tc>
          <w:tcPr>
            <w:tcW w:w="4836" w:type="dxa"/>
          </w:tcPr>
          <w:p w:rsidR="001C356C" w:rsidRPr="0047164E" w:rsidRDefault="001C356C" w:rsidP="00A828D7">
            <w:pPr>
              <w:widowControl w:val="0"/>
              <w:tabs>
                <w:tab w:val="left" w:pos="360"/>
                <w:tab w:val="left" w:pos="540"/>
              </w:tabs>
              <w:jc w:val="center"/>
              <w:rPr>
                <w:rFonts w:ascii="Sylfaen" w:hAnsi="Sylfaen" w:cs="Sylfaen"/>
                <w:b/>
                <w:bCs/>
                <w:sz w:val="22"/>
              </w:rPr>
            </w:pPr>
            <w:r w:rsidRPr="0047164E">
              <w:rPr>
                <w:rFonts w:ascii="Sylfaen" w:hAnsi="Sylfaen"/>
                <w:b/>
                <w:sz w:val="22"/>
              </w:rPr>
              <w:t>Принял</w:t>
            </w:r>
          </w:p>
        </w:tc>
      </w:tr>
    </w:tbl>
    <w:p w:rsidR="001C356C" w:rsidRPr="0047164E" w:rsidRDefault="001C356C" w:rsidP="001C356C">
      <w:pPr>
        <w:widowControl w:val="0"/>
        <w:tabs>
          <w:tab w:val="left" w:pos="360"/>
          <w:tab w:val="left" w:pos="540"/>
        </w:tabs>
        <w:jc w:val="right"/>
        <w:rPr>
          <w:rFonts w:ascii="Sylfaen" w:hAnsi="Sylfaen" w:cs="Sylfaen"/>
          <w:sz w:val="22"/>
        </w:rPr>
      </w:pPr>
      <w:r w:rsidRPr="0047164E">
        <w:rPr>
          <w:rFonts w:ascii="Sylfaen" w:hAnsi="Sylfaen"/>
          <w:sz w:val="22"/>
        </w:rPr>
        <w:t>представитель, спроектировавший заявку:</w:t>
      </w:r>
    </w:p>
    <w:p w:rsidR="001C356C" w:rsidRPr="0047164E" w:rsidRDefault="001C356C" w:rsidP="001C356C">
      <w:pPr>
        <w:widowControl w:val="0"/>
        <w:tabs>
          <w:tab w:val="left" w:pos="360"/>
          <w:tab w:val="left" w:pos="540"/>
        </w:tabs>
        <w:rPr>
          <w:rFonts w:ascii="Sylfaen" w:hAnsi="Sylfaen" w:cs="Sylfaen"/>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C356C" w:rsidRPr="0047164E" w:rsidTr="00A828D7">
        <w:trPr>
          <w:tblCellSpacing w:w="7" w:type="dxa"/>
          <w:jc w:val="center"/>
        </w:trPr>
        <w:tc>
          <w:tcPr>
            <w:tcW w:w="0" w:type="auto"/>
            <w:vAlign w:val="center"/>
          </w:tcPr>
          <w:p w:rsidR="001C356C" w:rsidRPr="0047164E" w:rsidRDefault="001C356C" w:rsidP="00A828D7">
            <w:pPr>
              <w:widowControl w:val="0"/>
              <w:jc w:val="center"/>
              <w:rPr>
                <w:rFonts w:ascii="Sylfaen" w:hAnsi="Sylfaen" w:cs="GHEA Grapalat"/>
                <w:sz w:val="22"/>
              </w:rPr>
            </w:pPr>
            <w:r w:rsidRPr="0047164E">
              <w:rPr>
                <w:rFonts w:ascii="Sylfaen" w:hAnsi="Sylfaen"/>
                <w:sz w:val="22"/>
              </w:rPr>
              <w:t xml:space="preserve">___________________________ </w:t>
            </w:r>
          </w:p>
          <w:p w:rsidR="001C356C" w:rsidRPr="0047164E" w:rsidRDefault="001C356C" w:rsidP="00A828D7">
            <w:pPr>
              <w:widowControl w:val="0"/>
              <w:jc w:val="center"/>
              <w:rPr>
                <w:rFonts w:ascii="Sylfaen" w:hAnsi="Sylfaen" w:cs="GHEA Grapalat"/>
                <w:sz w:val="22"/>
                <w:vertAlign w:val="superscript"/>
              </w:rPr>
            </w:pPr>
            <w:r w:rsidRPr="0047164E">
              <w:rPr>
                <w:rFonts w:ascii="Sylfaen" w:hAnsi="Sylfaen"/>
                <w:sz w:val="22"/>
                <w:vertAlign w:val="superscript"/>
              </w:rPr>
              <w:t>фамилия, имя</w:t>
            </w:r>
          </w:p>
        </w:tc>
        <w:tc>
          <w:tcPr>
            <w:tcW w:w="0" w:type="auto"/>
            <w:vAlign w:val="center"/>
          </w:tcPr>
          <w:p w:rsidR="001C356C" w:rsidRPr="0047164E" w:rsidRDefault="001C356C" w:rsidP="00A828D7">
            <w:pPr>
              <w:widowControl w:val="0"/>
              <w:jc w:val="center"/>
              <w:rPr>
                <w:rFonts w:ascii="Sylfaen" w:hAnsi="Sylfaen" w:cs="GHEA Grapalat"/>
                <w:sz w:val="22"/>
              </w:rPr>
            </w:pPr>
            <w:r w:rsidRPr="0047164E">
              <w:rPr>
                <w:rFonts w:ascii="Sylfaen" w:hAnsi="Sylfaen"/>
                <w:sz w:val="22"/>
              </w:rPr>
              <w:t>___________________________</w:t>
            </w:r>
          </w:p>
          <w:p w:rsidR="001C356C" w:rsidRPr="0047164E" w:rsidRDefault="001C356C" w:rsidP="00A828D7">
            <w:pPr>
              <w:widowControl w:val="0"/>
              <w:jc w:val="center"/>
              <w:rPr>
                <w:rFonts w:ascii="Sylfaen" w:hAnsi="Sylfaen" w:cs="GHEA Grapalat"/>
                <w:sz w:val="22"/>
                <w:vertAlign w:val="superscript"/>
              </w:rPr>
            </w:pPr>
            <w:r w:rsidRPr="0047164E">
              <w:rPr>
                <w:rFonts w:ascii="Sylfaen" w:hAnsi="Sylfaen"/>
                <w:sz w:val="22"/>
                <w:vertAlign w:val="superscript"/>
              </w:rPr>
              <w:t>фамилия, имя</w:t>
            </w:r>
          </w:p>
        </w:tc>
      </w:tr>
      <w:tr w:rsidR="001C356C" w:rsidRPr="00A50580" w:rsidTr="00A828D7">
        <w:trPr>
          <w:tblCellSpacing w:w="7" w:type="dxa"/>
          <w:jc w:val="center"/>
        </w:trPr>
        <w:tc>
          <w:tcPr>
            <w:tcW w:w="0" w:type="auto"/>
            <w:vAlign w:val="center"/>
          </w:tcPr>
          <w:p w:rsidR="001C356C" w:rsidRPr="0047164E" w:rsidRDefault="001C356C" w:rsidP="00A828D7">
            <w:pPr>
              <w:widowControl w:val="0"/>
              <w:jc w:val="center"/>
              <w:rPr>
                <w:rFonts w:ascii="Sylfaen" w:hAnsi="Sylfaen" w:cs="GHEA Grapalat"/>
                <w:sz w:val="22"/>
              </w:rPr>
            </w:pPr>
            <w:r w:rsidRPr="0047164E">
              <w:rPr>
                <w:rFonts w:ascii="Sylfaen" w:hAnsi="Sylfaen"/>
                <w:sz w:val="22"/>
              </w:rPr>
              <w:t xml:space="preserve">___________________________ </w:t>
            </w:r>
          </w:p>
          <w:p w:rsidR="001C356C" w:rsidRPr="0047164E" w:rsidRDefault="001C356C" w:rsidP="00A828D7">
            <w:pPr>
              <w:widowControl w:val="0"/>
              <w:jc w:val="center"/>
              <w:rPr>
                <w:rFonts w:ascii="Sylfaen" w:hAnsi="Sylfaen" w:cs="GHEA Grapalat"/>
                <w:sz w:val="22"/>
                <w:vertAlign w:val="superscript"/>
              </w:rPr>
            </w:pPr>
            <w:r w:rsidRPr="0047164E">
              <w:rPr>
                <w:rFonts w:ascii="Sylfaen" w:hAnsi="Sylfaen"/>
                <w:sz w:val="22"/>
                <w:vertAlign w:val="superscript"/>
              </w:rPr>
              <w:t>подпись</w:t>
            </w:r>
          </w:p>
        </w:tc>
        <w:tc>
          <w:tcPr>
            <w:tcW w:w="0" w:type="auto"/>
            <w:vAlign w:val="center"/>
          </w:tcPr>
          <w:p w:rsidR="001C356C" w:rsidRPr="0047164E" w:rsidRDefault="001C356C" w:rsidP="00A828D7">
            <w:pPr>
              <w:widowControl w:val="0"/>
              <w:jc w:val="center"/>
              <w:rPr>
                <w:rFonts w:ascii="Sylfaen" w:hAnsi="Sylfaen" w:cs="GHEA Grapalat"/>
                <w:sz w:val="22"/>
              </w:rPr>
            </w:pPr>
            <w:r w:rsidRPr="0047164E">
              <w:rPr>
                <w:rFonts w:ascii="Sylfaen" w:hAnsi="Sylfaen"/>
                <w:sz w:val="22"/>
              </w:rPr>
              <w:t>___________________________</w:t>
            </w:r>
          </w:p>
          <w:p w:rsidR="001C356C" w:rsidRPr="00A50580" w:rsidRDefault="001C356C" w:rsidP="00A828D7">
            <w:pPr>
              <w:widowControl w:val="0"/>
              <w:jc w:val="center"/>
              <w:rPr>
                <w:rFonts w:ascii="Sylfaen" w:hAnsi="Sylfaen" w:cs="GHEA Grapalat"/>
                <w:sz w:val="22"/>
                <w:vertAlign w:val="superscript"/>
              </w:rPr>
            </w:pPr>
            <w:r w:rsidRPr="0047164E">
              <w:rPr>
                <w:rFonts w:ascii="Sylfaen" w:hAnsi="Sylfaen"/>
                <w:sz w:val="22"/>
                <w:vertAlign w:val="superscript"/>
              </w:rPr>
              <w:t>подпись</w:t>
            </w:r>
          </w:p>
        </w:tc>
      </w:tr>
    </w:tbl>
    <w:p w:rsidR="001C356C" w:rsidRPr="00A50580" w:rsidRDefault="001C356C" w:rsidP="001C356C">
      <w:pPr>
        <w:widowControl w:val="0"/>
        <w:ind w:firstLine="142"/>
        <w:jc w:val="center"/>
        <w:rPr>
          <w:rFonts w:ascii="Sylfaen" w:hAnsi="Sylfaen" w:cs="Sylfaen"/>
          <w:b/>
          <w:sz w:val="22"/>
        </w:rPr>
      </w:pPr>
    </w:p>
    <w:p w:rsidR="001C356C" w:rsidRPr="00CC54F8" w:rsidRDefault="001C356C" w:rsidP="001C356C"/>
    <w:p w:rsidR="001C356C" w:rsidRPr="00C70507" w:rsidRDefault="001C356C" w:rsidP="001C356C">
      <w:pPr>
        <w:rPr>
          <w:lang w:val="en-US"/>
        </w:rPr>
      </w:pPr>
    </w:p>
    <w:p w:rsidR="00071D1C" w:rsidRPr="001C356C" w:rsidRDefault="00071D1C" w:rsidP="001C356C"/>
    <w:sectPr w:rsidR="00071D1C" w:rsidRPr="001C356C" w:rsidSect="00BB4D59">
      <w:footerReference w:type="default" r:id="rId10"/>
      <w:pgSz w:w="11906" w:h="16838" w:code="9"/>
      <w:pgMar w:top="709"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C2" w:rsidRDefault="007E1FC2">
      <w:r>
        <w:separator/>
      </w:r>
    </w:p>
  </w:endnote>
  <w:endnote w:type="continuationSeparator" w:id="0">
    <w:p w:rsidR="007E1FC2" w:rsidRDefault="007E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116818"/>
      <w:docPartObj>
        <w:docPartGallery w:val="Page Numbers (Bottom of Page)"/>
        <w:docPartUnique/>
      </w:docPartObj>
    </w:sdtPr>
    <w:sdtEndPr>
      <w:rPr>
        <w:rFonts w:ascii="GHEA Grapalat" w:hAnsi="GHEA Grapalat"/>
        <w:sz w:val="24"/>
        <w:szCs w:val="24"/>
      </w:rPr>
    </w:sdtEndPr>
    <w:sdtContent>
      <w:p w:rsidR="001C356C" w:rsidRPr="00C861E9" w:rsidRDefault="001C356C">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AB4B2D">
          <w:rPr>
            <w:rFonts w:ascii="GHEA Grapalat" w:hAnsi="GHEA Grapalat"/>
            <w:noProof/>
            <w:sz w:val="24"/>
            <w:szCs w:val="24"/>
          </w:rPr>
          <w:t>39</w:t>
        </w:r>
        <w:r w:rsidRPr="00C861E9">
          <w:rPr>
            <w:rFonts w:ascii="GHEA Grapalat" w:hAnsi="GHEA Grapalat"/>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9910"/>
      <w:docPartObj>
        <w:docPartGallery w:val="Page Numbers (Bottom of Page)"/>
        <w:docPartUnique/>
      </w:docPartObj>
    </w:sdtPr>
    <w:sdtEndPr>
      <w:rPr>
        <w:rFonts w:ascii="GHEA Grapalat" w:hAnsi="GHEA Grapalat"/>
        <w:sz w:val="24"/>
        <w:szCs w:val="24"/>
      </w:rPr>
    </w:sdtEndPr>
    <w:sdtContent>
      <w:p w:rsidR="007E1FC2" w:rsidRPr="00C861E9" w:rsidRDefault="007E1FC2">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AB4B2D">
          <w:rPr>
            <w:rFonts w:ascii="GHEA Grapalat" w:hAnsi="GHEA Grapalat"/>
            <w:noProof/>
            <w:sz w:val="24"/>
            <w:szCs w:val="24"/>
          </w:rPr>
          <w:t>44</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C2" w:rsidRDefault="007E1FC2">
      <w:r>
        <w:separator/>
      </w:r>
    </w:p>
  </w:footnote>
  <w:footnote w:type="continuationSeparator" w:id="0">
    <w:p w:rsidR="007E1FC2" w:rsidRDefault="007E1FC2">
      <w:r>
        <w:continuationSeparator/>
      </w:r>
    </w:p>
  </w:footnote>
  <w:footnote w:id="1">
    <w:p w:rsidR="001C356C" w:rsidRPr="00A969D3" w:rsidRDefault="001C356C" w:rsidP="001C356C">
      <w:pPr>
        <w:pStyle w:val="af2"/>
        <w:jc w:val="both"/>
        <w:rPr>
          <w:rFonts w:ascii="Sylfaen" w:hAnsi="Sylfaen"/>
          <w:i/>
          <w:lang w:val="hy-AM"/>
        </w:rPr>
      </w:pPr>
      <w:r w:rsidRPr="00A969D3">
        <w:rPr>
          <w:rFonts w:ascii="Sylfaen" w:hAnsi="Sylfaen"/>
          <w:sz w:val="16"/>
        </w:rPr>
        <w:t xml:space="preserve">* </w:t>
      </w:r>
      <w:r w:rsidRPr="00A969D3">
        <w:rPr>
          <w:rFonts w:ascii="Sylfaen" w:hAnsi="Sylfaen"/>
          <w:i/>
          <w:sz w:val="16"/>
        </w:rPr>
        <w:t xml:space="preserve">Если закупка осуществляется в форме запроса котировок или закупок у одного лица,обусловленного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w:t>
      </w:r>
    </w:p>
  </w:footnote>
  <w:footnote w:id="2">
    <w:p w:rsidR="001C356C" w:rsidRPr="00C70507" w:rsidRDefault="001C356C" w:rsidP="001C356C">
      <w:pPr>
        <w:pStyle w:val="af2"/>
        <w:jc w:val="both"/>
        <w:rPr>
          <w:rFonts w:ascii="Sylfaen" w:hAnsi="Sylfaen"/>
          <w:i/>
          <w:sz w:val="14"/>
        </w:rPr>
      </w:pPr>
      <w:r w:rsidRPr="00C70507">
        <w:rPr>
          <w:rStyle w:val="af6"/>
          <w:rFonts w:ascii="Sylfaen" w:hAnsi="Sylfaen"/>
          <w:sz w:val="14"/>
        </w:rPr>
        <w:t>5</w:t>
      </w:r>
      <w:r w:rsidRPr="00C70507">
        <w:rPr>
          <w:rFonts w:ascii="Sylfaen" w:hAnsi="Sylfaen"/>
          <w:i/>
          <w:sz w:val="14"/>
        </w:rPr>
        <w:t>Если закупка осуществляется в форме закупки у одного лица, обусловленная безотлагательностью, то</w:t>
      </w:r>
    </w:p>
    <w:p w:rsidR="001C356C" w:rsidRPr="00C70507" w:rsidRDefault="001C356C" w:rsidP="001C356C">
      <w:pPr>
        <w:widowControl w:val="0"/>
        <w:tabs>
          <w:tab w:val="left" w:pos="1134"/>
        </w:tabs>
        <w:ind w:firstLine="142"/>
        <w:jc w:val="both"/>
        <w:rPr>
          <w:rFonts w:ascii="Sylfaen" w:hAnsi="Sylfaen"/>
          <w:i/>
          <w:sz w:val="14"/>
          <w:szCs w:val="20"/>
        </w:rPr>
      </w:pPr>
      <w:r w:rsidRPr="00C70507">
        <w:rPr>
          <w:rFonts w:ascii="Sylfaen" w:hAnsi="Sylfaen"/>
          <w:i/>
          <w:sz w:val="14"/>
          <w:szCs w:val="20"/>
        </w:rPr>
        <w:t>- 2-ой абзац  пункта 3.1 излагается в следующей редакции: "Участник имеет право требовать от комиссииразъясненияприглашения  как минимум за один календарный день до истечения окончательного срока подачи заявок. Приэтом, разъяснениеможетбыть потребованодо 17:00 (поереванскомувремени), указанноговнастоящемпунктедня. Участник представляет указанный в настоящем пункте запрос посредством его отправки на электронную почту секретаря комиссии.Комиссияпредоставляетразъяснениепредставившемузапросучастникувтечениекалендарногодня, следующегозаднемполучениязапроса, нонепозднеечемза 3 часадо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1C356C" w:rsidRPr="00C70507" w:rsidRDefault="001C356C" w:rsidP="001C356C">
      <w:pPr>
        <w:widowControl w:val="0"/>
        <w:tabs>
          <w:tab w:val="left" w:pos="1134"/>
        </w:tabs>
        <w:ind w:firstLine="142"/>
        <w:jc w:val="both"/>
        <w:rPr>
          <w:rFonts w:ascii="Sylfaen" w:hAnsi="Sylfaen"/>
          <w:i/>
          <w:sz w:val="14"/>
          <w:szCs w:val="20"/>
        </w:rPr>
      </w:pPr>
      <w:r w:rsidRPr="00C70507">
        <w:rPr>
          <w:rFonts w:ascii="Sylfaen" w:hAnsi="Sylfaen"/>
          <w:i/>
          <w:sz w:val="14"/>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1C356C" w:rsidRPr="00C70507" w:rsidRDefault="001C356C" w:rsidP="001C356C">
      <w:pPr>
        <w:pStyle w:val="af2"/>
        <w:jc w:val="both"/>
        <w:rPr>
          <w:rFonts w:ascii="Sylfaen" w:hAnsi="Sylfaen"/>
          <w:i/>
          <w:sz w:val="14"/>
        </w:rPr>
      </w:pPr>
      <w:r w:rsidRPr="00C70507">
        <w:rPr>
          <w:rFonts w:ascii="Sylfaen" w:hAnsi="Sylfaen"/>
          <w:i/>
          <w:sz w:val="14"/>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1C356C" w:rsidRPr="00C70507" w:rsidRDefault="001C356C" w:rsidP="001C356C">
      <w:pPr>
        <w:widowControl w:val="0"/>
        <w:jc w:val="both"/>
        <w:rPr>
          <w:rFonts w:ascii="Sylfaen" w:hAnsi="Sylfaen"/>
          <w:i/>
          <w:sz w:val="14"/>
          <w:szCs w:val="20"/>
        </w:rPr>
      </w:pPr>
      <w:r w:rsidRPr="00C70507">
        <w:rPr>
          <w:rStyle w:val="af6"/>
          <w:rFonts w:ascii="Sylfaen" w:hAnsi="Sylfaen"/>
          <w:sz w:val="14"/>
          <w:szCs w:val="20"/>
        </w:rPr>
        <w:t>6</w:t>
      </w:r>
      <w:r w:rsidRPr="00C70507">
        <w:rPr>
          <w:rFonts w:ascii="Sylfaen" w:hAnsi="Sylfaen"/>
          <w:i/>
          <w:sz w:val="14"/>
          <w:szCs w:val="20"/>
        </w:rPr>
        <w:t xml:space="preserve">При организации закупок по конкурсу или по запросу котировок,настоящее предложение исключается из приглашения, если </w:t>
      </w:r>
    </w:p>
    <w:p w:rsidR="001C356C" w:rsidRPr="00C70507" w:rsidRDefault="001C356C" w:rsidP="001C356C">
      <w:pPr>
        <w:widowControl w:val="0"/>
        <w:jc w:val="both"/>
        <w:rPr>
          <w:rFonts w:ascii="Sylfaen" w:hAnsi="Sylfaen"/>
          <w:i/>
          <w:sz w:val="14"/>
          <w:szCs w:val="20"/>
        </w:rPr>
      </w:pPr>
      <w:r w:rsidRPr="00C70507">
        <w:rPr>
          <w:rFonts w:ascii="Sylfaen" w:hAnsi="Sylfaen"/>
          <w:i/>
          <w:sz w:val="14"/>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драмов РА и для полного выполнения заключаемого договора в дальнейшем также потребуются финансовые средства,</w:t>
      </w:r>
    </w:p>
    <w:p w:rsidR="001C356C" w:rsidRPr="00C70507" w:rsidRDefault="001C356C" w:rsidP="001C356C">
      <w:pPr>
        <w:widowControl w:val="0"/>
        <w:tabs>
          <w:tab w:val="left" w:pos="142"/>
        </w:tabs>
        <w:ind w:hanging="142"/>
        <w:jc w:val="both"/>
        <w:rPr>
          <w:rFonts w:ascii="Sylfaen" w:hAnsi="Sylfaen"/>
          <w:i/>
          <w:sz w:val="14"/>
          <w:szCs w:val="20"/>
        </w:rPr>
      </w:pPr>
      <w:r w:rsidRPr="00C70507">
        <w:rPr>
          <w:rFonts w:ascii="Sylfaen" w:hAnsi="Sylfaen"/>
          <w:i/>
          <w:sz w:val="14"/>
          <w:szCs w:val="20"/>
        </w:rPr>
        <w:t>-цена закупаемого товара по заявке на закупку в рамках данной процедуры не превышает 10 млн. драмов РА</w:t>
      </w:r>
    </w:p>
  </w:footnote>
  <w:footnote w:id="4">
    <w:p w:rsidR="001C356C" w:rsidRPr="00A969D3" w:rsidDel="00932115" w:rsidRDefault="001C356C" w:rsidP="001C356C">
      <w:pPr>
        <w:pStyle w:val="af2"/>
        <w:jc w:val="both"/>
        <w:rPr>
          <w:del w:id="0" w:author="Inesa Kocharyan" w:date="2019-10-29T12:18:00Z"/>
          <w:rFonts w:ascii="Sylfaen" w:hAnsi="Sylfaen"/>
          <w:sz w:val="16"/>
        </w:rPr>
      </w:pPr>
      <w:r w:rsidRPr="00A969D3">
        <w:rPr>
          <w:rStyle w:val="af6"/>
          <w:rFonts w:ascii="Sylfaen" w:hAnsi="Sylfaen"/>
          <w:sz w:val="16"/>
        </w:rPr>
        <w:t>7</w:t>
      </w:r>
      <w:r w:rsidRPr="00A969D3">
        <w:rPr>
          <w:rFonts w:ascii="Sylfaen" w:hAnsi="Sylfaen"/>
          <w:i/>
          <w:sz w:val="16"/>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w:t>
      </w:r>
    </w:p>
  </w:footnote>
  <w:footnote w:id="5">
    <w:p w:rsidR="001C356C" w:rsidRPr="00A969D3" w:rsidRDefault="001C356C" w:rsidP="001C356C">
      <w:pPr>
        <w:pStyle w:val="af2"/>
        <w:jc w:val="both"/>
        <w:rPr>
          <w:rFonts w:ascii="Sylfaen" w:hAnsi="Sylfaen"/>
          <w:i/>
          <w:sz w:val="16"/>
        </w:rPr>
      </w:pPr>
      <w:r w:rsidRPr="00A969D3">
        <w:rPr>
          <w:rStyle w:val="af6"/>
          <w:rFonts w:ascii="Sylfaen" w:hAnsi="Sylfaen"/>
          <w:sz w:val="16"/>
        </w:rPr>
        <w:t>8</w:t>
      </w:r>
      <w:r w:rsidRPr="00A969D3">
        <w:rPr>
          <w:rFonts w:ascii="Sylfaen" w:hAnsi="Sylfaen"/>
          <w:i/>
          <w:sz w:val="16"/>
        </w:rPr>
        <w:t>Подпункт исключается из приглашения, если требование об обеспечении заявки не установлено</w:t>
      </w:r>
    </w:p>
    <w:p w:rsidR="001C356C" w:rsidRPr="000811C1" w:rsidRDefault="001C356C" w:rsidP="001C356C">
      <w:pPr>
        <w:pStyle w:val="af2"/>
        <w:rPr>
          <w:rFonts w:asciiTheme="minorHAnsi" w:hAnsiTheme="minorHAnsi"/>
        </w:rPr>
      </w:pPr>
    </w:p>
  </w:footnote>
  <w:footnote w:id="6">
    <w:p w:rsidR="001C356C" w:rsidRPr="00A969D3" w:rsidRDefault="001C356C" w:rsidP="001C356C">
      <w:pPr>
        <w:pStyle w:val="af2"/>
        <w:rPr>
          <w:rFonts w:ascii="Sylfaen" w:hAnsi="Sylfaen"/>
          <w:i/>
        </w:rPr>
      </w:pPr>
      <w:r w:rsidRPr="00A969D3">
        <w:rPr>
          <w:rStyle w:val="af6"/>
          <w:rFonts w:ascii="Sylfaen" w:hAnsi="Sylfaen"/>
          <w:sz w:val="16"/>
        </w:rPr>
        <w:t>10</w:t>
      </w:r>
      <w:r w:rsidRPr="00A969D3">
        <w:rPr>
          <w:rFonts w:ascii="Sylfaen" w:hAnsi="Sylfaen"/>
          <w:i/>
          <w:sz w:val="16"/>
        </w:rPr>
        <w:t>Устанавливается заказчиком.</w:t>
      </w:r>
    </w:p>
  </w:footnote>
  <w:footnote w:id="7">
    <w:p w:rsidR="001C356C" w:rsidRPr="00A969D3" w:rsidRDefault="001C356C" w:rsidP="001C356C">
      <w:pPr>
        <w:pStyle w:val="af2"/>
        <w:widowControl w:val="0"/>
        <w:jc w:val="both"/>
        <w:rPr>
          <w:rFonts w:ascii="Sylfaen" w:hAnsi="Sylfaen"/>
          <w:lang w:val="af-ZA"/>
        </w:rPr>
      </w:pPr>
      <w:r w:rsidRPr="00A969D3">
        <w:rPr>
          <w:rStyle w:val="af6"/>
          <w:rFonts w:ascii="Sylfaen" w:hAnsi="Sylfaen"/>
          <w:sz w:val="18"/>
        </w:rPr>
        <w:t>11</w:t>
      </w:r>
      <w:r w:rsidRPr="00A969D3">
        <w:rPr>
          <w:rFonts w:ascii="Sylfaen" w:hAnsi="Sylfaen"/>
          <w:i/>
          <w:sz w:val="18"/>
        </w:rPr>
        <w:t>Настоящее предложение исключается из приглашения, если процедура закупки не организуется по лотам.</w:t>
      </w:r>
    </w:p>
    <w:p w:rsidR="001C356C" w:rsidRPr="000811C1" w:rsidRDefault="001C356C" w:rsidP="001C356C">
      <w:pPr>
        <w:pStyle w:val="af2"/>
        <w:rPr>
          <w:lang w:val="af-ZA"/>
        </w:rPr>
      </w:pPr>
    </w:p>
  </w:footnote>
  <w:footnote w:id="8">
    <w:p w:rsidR="001C356C" w:rsidRPr="00A969D3" w:rsidRDefault="001C356C" w:rsidP="001C356C">
      <w:pPr>
        <w:pStyle w:val="af2"/>
        <w:jc w:val="both"/>
        <w:rPr>
          <w:rFonts w:ascii="Sylfaen" w:hAnsi="Sylfaen"/>
          <w:i/>
          <w:sz w:val="16"/>
        </w:rPr>
      </w:pPr>
      <w:r w:rsidRPr="00A969D3">
        <w:rPr>
          <w:rStyle w:val="af6"/>
          <w:rFonts w:ascii="Sylfaen" w:hAnsi="Sylfaen"/>
          <w:i/>
          <w:sz w:val="16"/>
        </w:rPr>
        <w:t>12</w:t>
      </w:r>
      <w:r w:rsidRPr="00A969D3">
        <w:rPr>
          <w:rFonts w:ascii="Sylfaen" w:hAnsi="Sylfaen"/>
          <w:i/>
          <w:sz w:val="16"/>
        </w:rPr>
        <w:t xml:space="preserve"> Если цена закупленного по заявке на закупку товара не превышает 10 млн. драмов РА, то слова </w:t>
      </w:r>
      <w:r w:rsidRPr="00A969D3">
        <w:rPr>
          <w:rFonts w:ascii="Sylfaen" w:hAnsi="Sylfaen" w:cs="Sylfaen"/>
          <w:i/>
          <w:sz w:val="12"/>
          <w:szCs w:val="16"/>
        </w:rPr>
        <w:t>“</w:t>
      </w:r>
      <w:r w:rsidRPr="00A969D3">
        <w:rPr>
          <w:rFonts w:ascii="Sylfaen" w:hAnsi="Sylfaen"/>
          <w:i/>
          <w:sz w:val="16"/>
        </w:rPr>
        <w:t xml:space="preserve">в виде банковской гарантии (приложение 4) </w:t>
      </w:r>
      <w:r w:rsidRPr="00A969D3">
        <w:rPr>
          <w:rFonts w:ascii="Sylfaen" w:hAnsi="Sylfaen" w:cs="Sylfaen"/>
          <w:i/>
          <w:sz w:val="12"/>
          <w:szCs w:val="16"/>
        </w:rPr>
        <w:t>”</w:t>
      </w:r>
      <w:r w:rsidRPr="00A969D3">
        <w:rPr>
          <w:rFonts w:ascii="Sylfaen" w:hAnsi="Sylfaen"/>
          <w:i/>
          <w:sz w:val="16"/>
        </w:rPr>
        <w:t>заменяются словами</w:t>
      </w:r>
      <w:r w:rsidRPr="00A969D3">
        <w:rPr>
          <w:rFonts w:ascii="Sylfaen" w:hAnsi="Sylfaen" w:cs="Sylfaen"/>
          <w:i/>
          <w:sz w:val="12"/>
          <w:szCs w:val="16"/>
        </w:rPr>
        <w:t>“</w:t>
      </w:r>
      <w:r w:rsidRPr="00A969D3">
        <w:rPr>
          <w:rFonts w:ascii="Sylfaen" w:hAnsi="Sylfaen"/>
          <w:i/>
          <w:sz w:val="16"/>
        </w:rPr>
        <w:t>в одностороннем порядке утвержденного заявления в виде неустойки (приложение 4.1) или наличных денег</w:t>
      </w:r>
      <w:r w:rsidRPr="00A969D3">
        <w:rPr>
          <w:rFonts w:ascii="Sylfaen" w:hAnsi="Sylfaen" w:cs="Sylfaen"/>
          <w:i/>
          <w:sz w:val="12"/>
          <w:szCs w:val="16"/>
        </w:rPr>
        <w:t>”</w:t>
      </w:r>
    </w:p>
  </w:footnote>
  <w:footnote w:id="9">
    <w:p w:rsidR="001C356C" w:rsidRPr="00511966" w:rsidRDefault="001C356C" w:rsidP="001C356C">
      <w:pPr>
        <w:pStyle w:val="af2"/>
        <w:jc w:val="both"/>
        <w:rPr>
          <w:rFonts w:ascii="GHEA Grapalat" w:hAnsi="GHEA Grapalat"/>
          <w:i/>
        </w:rPr>
      </w:pPr>
      <w:r w:rsidRPr="00A969D3">
        <w:rPr>
          <w:rStyle w:val="af6"/>
          <w:rFonts w:ascii="Sylfaen" w:hAnsi="Sylfaen"/>
          <w:i/>
          <w:sz w:val="16"/>
        </w:rPr>
        <w:t>13</w:t>
      </w:r>
      <w:r w:rsidRPr="00A969D3">
        <w:rPr>
          <w:rFonts w:ascii="Sylfaen" w:hAnsi="Sylfaen"/>
          <w:i/>
          <w:sz w:val="16"/>
        </w:rPr>
        <w:t xml:space="preserve"> Если цена закупленного по заявке на закупку товара не превышает 10 млн. драмов РА, то слова</w:t>
      </w:r>
      <w:r w:rsidRPr="00A969D3">
        <w:rPr>
          <w:rFonts w:ascii="Sylfaen" w:hAnsi="Sylfaen" w:cs="Times Armenian"/>
          <w:i/>
          <w:sz w:val="16"/>
        </w:rPr>
        <w:t>”</w:t>
      </w:r>
      <w:r w:rsidRPr="00A969D3">
        <w:rPr>
          <w:rFonts w:ascii="Sylfaen" w:hAnsi="Sylfaen"/>
          <w:i/>
          <w:sz w:val="16"/>
        </w:rPr>
        <w:t>в виде банковской гарантии или наличных денег"заменяются словами" в одностороннем порядке утвержденного заявления-в виде неустойки (приложение 5.1) или наличных денег</w:t>
      </w:r>
      <w:r w:rsidRPr="00A969D3">
        <w:rPr>
          <w:rFonts w:ascii="Sylfaen" w:hAnsi="Sylfaen" w:cs="Sylfaen"/>
          <w:i/>
          <w:sz w:val="12"/>
          <w:szCs w:val="16"/>
        </w:rPr>
        <w:t>”.</w:t>
      </w:r>
    </w:p>
  </w:footnote>
  <w:footnote w:id="10">
    <w:p w:rsidR="001C356C" w:rsidRPr="00A969D3" w:rsidRDefault="001C356C" w:rsidP="001C356C">
      <w:pPr>
        <w:pStyle w:val="a3"/>
        <w:widowControl w:val="0"/>
        <w:spacing w:after="160" w:line="240" w:lineRule="auto"/>
        <w:ind w:firstLine="0"/>
        <w:jc w:val="left"/>
        <w:rPr>
          <w:rFonts w:ascii="Sylfaen" w:hAnsi="Sylfaen"/>
          <w:sz w:val="16"/>
          <w:u w:val="single"/>
        </w:rPr>
      </w:pPr>
      <w:r w:rsidRPr="00A969D3">
        <w:rPr>
          <w:rStyle w:val="af6"/>
          <w:rFonts w:ascii="Sylfaen" w:hAnsi="Sylfaen"/>
          <w:sz w:val="16"/>
        </w:rPr>
        <w:t>14</w:t>
      </w:r>
      <w:r w:rsidRPr="00A969D3">
        <w:rPr>
          <w:rFonts w:ascii="Sylfaen" w:hAnsi="Sylfaen"/>
          <w:sz w:val="16"/>
        </w:rPr>
        <w:t>Настоящий пункт редактируется согласно соответствующему заказчику</w:t>
      </w:r>
    </w:p>
    <w:p w:rsidR="001C356C" w:rsidRPr="000811C1" w:rsidRDefault="001C356C" w:rsidP="001C356C">
      <w:pPr>
        <w:pStyle w:val="af2"/>
        <w:rPr>
          <w:rFonts w:ascii="Sylfaen" w:hAnsi="Sylfaen"/>
          <w:sz w:val="18"/>
          <w:szCs w:val="18"/>
        </w:rPr>
      </w:pPr>
    </w:p>
  </w:footnote>
  <w:footnote w:id="11">
    <w:p w:rsidR="001C356C" w:rsidRPr="009A7992" w:rsidRDefault="001C356C" w:rsidP="001C356C">
      <w:pPr>
        <w:pStyle w:val="af2"/>
        <w:rPr>
          <w:rFonts w:ascii="Sylfaen" w:hAnsi="Sylfaen"/>
        </w:rPr>
      </w:pPr>
      <w:r w:rsidRPr="009A7992">
        <w:rPr>
          <w:rStyle w:val="af6"/>
          <w:rFonts w:ascii="Sylfaen" w:hAnsi="Sylfaen"/>
        </w:rPr>
        <w:t>15</w:t>
      </w:r>
      <w:r w:rsidRPr="009A7992">
        <w:rPr>
          <w:rFonts w:ascii="Sylfaen" w:hAnsi="Sylfaen"/>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12">
    <w:p w:rsidR="001C356C" w:rsidRPr="00A969D3" w:rsidRDefault="001C356C" w:rsidP="001C356C">
      <w:pPr>
        <w:jc w:val="both"/>
        <w:rPr>
          <w:rFonts w:ascii="Sylfaen" w:hAnsi="Sylfaen"/>
          <w:sz w:val="18"/>
          <w:szCs w:val="20"/>
          <w:lang w:val="af-ZA"/>
        </w:rPr>
      </w:pPr>
      <w:r w:rsidRPr="00A969D3">
        <w:rPr>
          <w:rStyle w:val="af6"/>
          <w:rFonts w:ascii="Sylfaen" w:hAnsi="Sylfaen"/>
          <w:sz w:val="22"/>
        </w:rPr>
        <w:t>**</w:t>
      </w:r>
      <w:r w:rsidRPr="00A969D3">
        <w:rPr>
          <w:rFonts w:ascii="Sylfaen" w:hAnsi="Sylfaen"/>
          <w:i/>
          <w:sz w:val="18"/>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1C356C" w:rsidRDefault="001C356C" w:rsidP="001C356C">
      <w:pPr>
        <w:pStyle w:val="af2"/>
        <w:rPr>
          <w:rFonts w:asciiTheme="minorHAnsi" w:hAnsiTheme="minorHAnsi"/>
          <w:lang w:val="af-ZA"/>
        </w:rPr>
      </w:pPr>
    </w:p>
  </w:footnote>
  <w:footnote w:id="13">
    <w:p w:rsidR="001C356C" w:rsidRPr="00A50580" w:rsidRDefault="001C356C" w:rsidP="001C356C">
      <w:pPr>
        <w:widowControl w:val="0"/>
        <w:spacing w:after="160"/>
        <w:jc w:val="both"/>
        <w:rPr>
          <w:rFonts w:ascii="Sylfaen" w:hAnsi="Sylfaen"/>
          <w:sz w:val="18"/>
          <w:szCs w:val="18"/>
        </w:rPr>
      </w:pPr>
      <w:r w:rsidRPr="00A50580">
        <w:rPr>
          <w:rStyle w:val="af6"/>
          <w:sz w:val="18"/>
          <w:szCs w:val="18"/>
        </w:rPr>
        <w:t>*</w:t>
      </w:r>
      <w:r w:rsidRPr="00A50580">
        <w:rPr>
          <w:rFonts w:ascii="Sylfaen" w:hAnsi="Sylfaen"/>
          <w:i/>
          <w:sz w:val="18"/>
          <w:szCs w:val="18"/>
        </w:rPr>
        <w:t>Заполняется секретарем Комиссии до опубликования приглашения в бюллетене.</w:t>
      </w:r>
    </w:p>
  </w:footnote>
  <w:footnote w:id="14">
    <w:p w:rsidR="001C356C" w:rsidRPr="00A50580" w:rsidRDefault="001C356C" w:rsidP="001C356C">
      <w:pPr>
        <w:widowControl w:val="0"/>
        <w:ind w:right="309"/>
        <w:jc w:val="both"/>
        <w:rPr>
          <w:rFonts w:ascii="Sylfaen" w:hAnsi="Sylfaen"/>
          <w:i/>
          <w:sz w:val="18"/>
          <w:szCs w:val="18"/>
          <w:lang w:val="es-ES"/>
        </w:rPr>
      </w:pPr>
      <w:r w:rsidRPr="00A50580">
        <w:rPr>
          <w:rStyle w:val="af6"/>
          <w:rFonts w:ascii="Sylfaen" w:hAnsi="Sylfaen"/>
          <w:sz w:val="18"/>
          <w:szCs w:val="18"/>
        </w:rPr>
        <w:t>**</w:t>
      </w:r>
      <w:r w:rsidRPr="00A50580">
        <w:rPr>
          <w:rFonts w:ascii="Sylfaen" w:hAnsi="Sylfaen"/>
          <w:i/>
          <w:sz w:val="18"/>
          <w:szCs w:val="18"/>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1C356C" w:rsidRDefault="001C356C" w:rsidP="001C356C">
      <w:pPr>
        <w:pStyle w:val="af2"/>
        <w:rPr>
          <w:lang w:val="es-ES"/>
        </w:rPr>
      </w:pPr>
    </w:p>
  </w:footnote>
  <w:footnote w:id="15">
    <w:p w:rsidR="001C356C" w:rsidRPr="008842CE" w:rsidRDefault="001C356C" w:rsidP="001C356C">
      <w:pPr>
        <w:pStyle w:val="af2"/>
        <w:jc w:val="both"/>
      </w:pPr>
    </w:p>
  </w:footnote>
  <w:footnote w:id="16">
    <w:p w:rsidR="001C356C" w:rsidRDefault="001C356C" w:rsidP="001C356C">
      <w:pPr>
        <w:pStyle w:val="af2"/>
        <w:ind w:firstLine="708"/>
        <w:jc w:val="both"/>
        <w:rPr>
          <w:rFonts w:asciiTheme="minorHAnsi" w:hAnsiTheme="minorHAnsi"/>
        </w:rPr>
      </w:pPr>
    </w:p>
    <w:p w:rsidR="001C356C" w:rsidRDefault="001C356C" w:rsidP="001C356C">
      <w:pPr>
        <w:pStyle w:val="af2"/>
        <w:ind w:firstLine="708"/>
        <w:jc w:val="both"/>
        <w:rPr>
          <w:rFonts w:asciiTheme="minorHAnsi" w:hAnsiTheme="minorHAnsi"/>
        </w:rPr>
      </w:pPr>
    </w:p>
    <w:p w:rsidR="001C356C" w:rsidRDefault="001C356C" w:rsidP="001C356C">
      <w:pPr>
        <w:pStyle w:val="af2"/>
        <w:ind w:firstLine="708"/>
        <w:jc w:val="both"/>
        <w:rPr>
          <w:rFonts w:asciiTheme="minorHAnsi" w:hAnsiTheme="minorHAnsi"/>
        </w:rPr>
      </w:pPr>
    </w:p>
    <w:p w:rsidR="001C356C" w:rsidRPr="00BF4237" w:rsidRDefault="001C356C" w:rsidP="001C356C">
      <w:pPr>
        <w:pStyle w:val="af2"/>
        <w:ind w:firstLine="708"/>
        <w:jc w:val="both"/>
        <w:rPr>
          <w:rFonts w:asciiTheme="minorHAnsi" w:hAnsiTheme="minorHAnsi"/>
        </w:rPr>
      </w:pPr>
    </w:p>
  </w:footnote>
  <w:footnote w:id="17">
    <w:p w:rsidR="001C356C" w:rsidRPr="00A969D3" w:rsidRDefault="001C356C" w:rsidP="001C356C">
      <w:pPr>
        <w:pStyle w:val="af2"/>
        <w:widowControl w:val="0"/>
        <w:jc w:val="both"/>
        <w:rPr>
          <w:rFonts w:ascii="Sylfaen" w:hAnsi="Sylfaen"/>
          <w:lang w:val="af-ZA"/>
        </w:rPr>
      </w:pPr>
      <w:r w:rsidRPr="00A969D3">
        <w:rPr>
          <w:rStyle w:val="af6"/>
          <w:rFonts w:ascii="Sylfaen" w:hAnsi="Sylfaen"/>
          <w:sz w:val="18"/>
        </w:rPr>
        <w:t>17</w:t>
      </w:r>
      <w:r w:rsidRPr="00A969D3">
        <w:rPr>
          <w:rFonts w:ascii="Sylfaen" w:hAnsi="Sylfaen"/>
          <w:i/>
          <w:sz w:val="18"/>
        </w:rPr>
        <w:t>Если ценовое предложение представлено Продавцом без НДС, то при заключении договора слова "включая НДС" исключаются.</w:t>
      </w:r>
    </w:p>
  </w:footnote>
  <w:footnote w:id="18">
    <w:p w:rsidR="001C356C" w:rsidRPr="00A969D3" w:rsidRDefault="001C356C" w:rsidP="001C356C">
      <w:pPr>
        <w:pStyle w:val="af2"/>
        <w:jc w:val="both"/>
        <w:rPr>
          <w:rFonts w:ascii="Sylfaen" w:hAnsi="Sylfaen"/>
          <w:i/>
          <w:sz w:val="16"/>
        </w:rPr>
      </w:pPr>
      <w:r w:rsidRPr="00A969D3">
        <w:rPr>
          <w:rStyle w:val="af6"/>
          <w:rFonts w:ascii="Sylfaen" w:hAnsi="Sylfaen"/>
          <w:sz w:val="16"/>
        </w:rPr>
        <w:t>20</w:t>
      </w:r>
      <w:r w:rsidRPr="00A969D3">
        <w:rPr>
          <w:rFonts w:ascii="Sylfaen" w:hAnsi="Sylfaen"/>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1C356C" w:rsidRPr="00A969D3" w:rsidRDefault="001C356C" w:rsidP="001C356C">
      <w:pPr>
        <w:pStyle w:val="af2"/>
        <w:jc w:val="both"/>
        <w:rPr>
          <w:rFonts w:ascii="Sylfaen" w:hAnsi="Sylfaen"/>
          <w:sz w:val="16"/>
          <w:lang w:val="hy-AM"/>
        </w:rPr>
      </w:pPr>
      <w:r w:rsidRPr="00A969D3">
        <w:rPr>
          <w:rFonts w:ascii="Sylfaen" w:hAnsi="Sylfaen"/>
          <w:i/>
          <w:sz w:val="16"/>
        </w:rPr>
        <w:t>Если договор включает в себя больше одного лота, то штраф исчисляется в отношении общей цены, установленной договором на этот лот.</w:t>
      </w:r>
    </w:p>
    <w:p w:rsidR="001C356C" w:rsidRPr="00A969D3" w:rsidRDefault="001C356C" w:rsidP="001C356C">
      <w:pPr>
        <w:pStyle w:val="af2"/>
        <w:rPr>
          <w:rFonts w:ascii="Sylfaen" w:hAnsi="Sylfaen"/>
          <w:sz w:val="16"/>
          <w:lang w:val="hy-AM"/>
        </w:rPr>
      </w:pPr>
    </w:p>
  </w:footnote>
  <w:footnote w:id="19">
    <w:p w:rsidR="001C356C" w:rsidRPr="00A969D3" w:rsidRDefault="001C356C" w:rsidP="001C356C">
      <w:pPr>
        <w:pStyle w:val="af2"/>
        <w:widowControl w:val="0"/>
        <w:jc w:val="both"/>
        <w:rPr>
          <w:rFonts w:ascii="Sylfaen" w:hAnsi="Sylfaen"/>
          <w:sz w:val="16"/>
          <w:lang w:val="hy-AM"/>
        </w:rPr>
      </w:pPr>
      <w:r w:rsidRPr="00A969D3">
        <w:rPr>
          <w:rStyle w:val="af6"/>
          <w:rFonts w:ascii="Sylfaen" w:hAnsi="Sylfaen"/>
          <w:sz w:val="16"/>
        </w:rPr>
        <w:t>22</w:t>
      </w:r>
      <w:r w:rsidRPr="00A969D3">
        <w:rPr>
          <w:rFonts w:ascii="Sylfaen" w:hAnsi="Sylfaen"/>
          <w:i/>
          <w:sz w:val="16"/>
        </w:rPr>
        <w:t>Настоящий пункт исключается из договора, если договор не осуществляется посредством заключения агентского договора.</w:t>
      </w:r>
    </w:p>
  </w:footnote>
  <w:footnote w:id="20">
    <w:p w:rsidR="001C356C" w:rsidRPr="00A969D3" w:rsidRDefault="001C356C" w:rsidP="001C356C">
      <w:pPr>
        <w:pStyle w:val="af2"/>
        <w:widowControl w:val="0"/>
        <w:jc w:val="both"/>
        <w:rPr>
          <w:rFonts w:ascii="Sylfaen" w:hAnsi="Sylfaen"/>
          <w:sz w:val="16"/>
          <w:lang w:val="hy-AM"/>
        </w:rPr>
      </w:pPr>
      <w:r w:rsidRPr="00A969D3">
        <w:rPr>
          <w:rStyle w:val="af6"/>
          <w:rFonts w:ascii="Sylfaen" w:hAnsi="Sylfaen"/>
          <w:sz w:val="16"/>
        </w:rPr>
        <w:t>23</w:t>
      </w:r>
      <w:r w:rsidRPr="00A969D3">
        <w:rPr>
          <w:rFonts w:ascii="Sylfaen" w:hAnsi="Sylfaen"/>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1C356C" w:rsidRPr="00D3436F" w:rsidRDefault="001C356C" w:rsidP="001C356C">
      <w:pPr>
        <w:pStyle w:val="af2"/>
        <w:rPr>
          <w:lang w:val="hy-AM"/>
        </w:rPr>
      </w:pPr>
    </w:p>
  </w:footnote>
  <w:footnote w:id="21">
    <w:p w:rsidR="001C356C" w:rsidRPr="00F0680A" w:rsidRDefault="001C356C" w:rsidP="001C356C">
      <w:pPr>
        <w:pStyle w:val="af2"/>
        <w:widowControl w:val="0"/>
        <w:jc w:val="both"/>
        <w:rPr>
          <w:rFonts w:ascii="Sylfaen" w:hAnsi="Sylfaen"/>
          <w:i/>
          <w:sz w:val="14"/>
        </w:rPr>
      </w:pPr>
      <w:r w:rsidRPr="00F0680A">
        <w:rPr>
          <w:rFonts w:ascii="Sylfaen" w:hAnsi="Sylfaen"/>
          <w:i/>
          <w:sz w:val="14"/>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1C356C" w:rsidRPr="00F0680A" w:rsidRDefault="001C356C" w:rsidP="001C356C">
      <w:pPr>
        <w:pStyle w:val="af2"/>
        <w:widowControl w:val="0"/>
        <w:jc w:val="both"/>
        <w:rPr>
          <w:rFonts w:ascii="Sylfaen" w:hAnsi="Sylfaen"/>
          <w:i/>
          <w:sz w:val="14"/>
        </w:rPr>
      </w:pPr>
      <w:r w:rsidRPr="00F0680A">
        <w:rPr>
          <w:rFonts w:ascii="Sylfaen" w:hAnsi="Sylfaen"/>
          <w:i/>
          <w:sz w:val="14"/>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1C356C" w:rsidRPr="00F0680A" w:rsidRDefault="001C356C" w:rsidP="001C356C">
      <w:pPr>
        <w:pStyle w:val="af2"/>
        <w:widowControl w:val="0"/>
        <w:jc w:val="both"/>
        <w:rPr>
          <w:rFonts w:ascii="Sylfaen" w:hAnsi="Sylfaen"/>
          <w:i/>
          <w:sz w:val="14"/>
        </w:rPr>
      </w:pPr>
      <w:r w:rsidRPr="00F0680A">
        <w:rPr>
          <w:rFonts w:ascii="Sylfaen" w:hAnsi="Sylfaen"/>
          <w:i/>
          <w:sz w:val="14"/>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1C356C" w:rsidRPr="00F0680A" w:rsidRDefault="001C356C" w:rsidP="001C356C">
      <w:pPr>
        <w:pStyle w:val="af2"/>
        <w:widowControl w:val="0"/>
        <w:jc w:val="both"/>
        <w:rPr>
          <w:rFonts w:ascii="GHEA Grapalat" w:hAnsi="GHEA Grapalat"/>
          <w:i/>
          <w:sz w:val="14"/>
        </w:rPr>
      </w:pPr>
      <w:r w:rsidRPr="00F0680A">
        <w:rPr>
          <w:rFonts w:ascii="Sylfaen" w:hAnsi="Sylfaen"/>
          <w:i/>
          <w:sz w:val="14"/>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1C356C" w:rsidRPr="00A969D3" w:rsidRDefault="001C356C" w:rsidP="001C356C">
      <w:pPr>
        <w:pStyle w:val="af2"/>
        <w:widowControl w:val="0"/>
        <w:jc w:val="both"/>
        <w:rPr>
          <w:rFonts w:ascii="Sylfaen" w:hAnsi="Sylfaen"/>
        </w:rPr>
      </w:pPr>
      <w:r w:rsidRPr="00A969D3">
        <w:rPr>
          <w:rStyle w:val="af6"/>
          <w:rFonts w:ascii="Sylfaen" w:hAnsi="Sylfaen"/>
        </w:rPr>
        <w:t>*</w:t>
      </w:r>
      <w:r w:rsidRPr="00A969D3">
        <w:rPr>
          <w:rFonts w:ascii="Sylfaen" w:hAnsi="Sylfaen"/>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1C356C" w:rsidRPr="00A969D3" w:rsidRDefault="001C356C" w:rsidP="001C356C">
      <w:pPr>
        <w:widowControl w:val="0"/>
        <w:jc w:val="both"/>
        <w:rPr>
          <w:rFonts w:ascii="Sylfaen" w:hAnsi="Sylfaen"/>
          <w:i/>
          <w:sz w:val="20"/>
          <w:szCs w:val="20"/>
        </w:rPr>
      </w:pPr>
      <w:r w:rsidRPr="00A969D3">
        <w:rPr>
          <w:rStyle w:val="af6"/>
          <w:rFonts w:ascii="Sylfaen" w:hAnsi="Sylfaen"/>
          <w:sz w:val="20"/>
          <w:szCs w:val="20"/>
        </w:rPr>
        <w:t>**</w:t>
      </w:r>
      <w:r w:rsidRPr="00A969D3">
        <w:rPr>
          <w:rFonts w:ascii="Sylfaen" w:hAnsi="Sylfaen"/>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14591" w:type="dxa"/>
        <w:jc w:val="center"/>
        <w:tblLayout w:type="fixed"/>
        <w:tblLook w:val="0000" w:firstRow="0" w:lastRow="0" w:firstColumn="0" w:lastColumn="0" w:noHBand="0" w:noVBand="0"/>
      </w:tblPr>
      <w:tblGrid>
        <w:gridCol w:w="7666"/>
        <w:gridCol w:w="284"/>
        <w:gridCol w:w="6641"/>
      </w:tblGrid>
      <w:tr w:rsidR="001C356C" w:rsidRPr="008F31B4" w:rsidTr="00133FCA">
        <w:trPr>
          <w:jc w:val="center"/>
        </w:trPr>
        <w:tc>
          <w:tcPr>
            <w:tcW w:w="7666" w:type="dxa"/>
            <w:vAlign w:val="center"/>
          </w:tcPr>
          <w:p w:rsidR="001C356C" w:rsidRDefault="001C356C" w:rsidP="00842A70">
            <w:pPr>
              <w:widowControl w:val="0"/>
              <w:jc w:val="center"/>
              <w:rPr>
                <w:rFonts w:ascii="Sylfaen" w:hAnsi="Sylfaen"/>
                <w:b/>
              </w:rPr>
            </w:pPr>
            <w:r w:rsidRPr="008F31B4">
              <w:rPr>
                <w:rFonts w:ascii="Sylfaen" w:hAnsi="Sylfaen"/>
                <w:b/>
              </w:rPr>
              <w:t>ПОКУПАТЕЛЬ</w:t>
            </w:r>
          </w:p>
          <w:p w:rsidR="001C356C" w:rsidRPr="00C70507" w:rsidRDefault="001C356C" w:rsidP="00C70507">
            <w:pPr>
              <w:widowControl w:val="0"/>
              <w:tabs>
                <w:tab w:val="left" w:pos="1110"/>
              </w:tabs>
              <w:jc w:val="center"/>
              <w:rPr>
                <w:rFonts w:ascii="Sylfaen" w:hAnsi="Sylfaen"/>
                <w:sz w:val="20"/>
                <w:szCs w:val="20"/>
              </w:rPr>
            </w:pPr>
            <w:r w:rsidRPr="00C70507">
              <w:rPr>
                <w:rFonts w:ascii="Sylfaen" w:hAnsi="Sylfaen"/>
                <w:sz w:val="20"/>
                <w:szCs w:val="20"/>
              </w:rPr>
              <w:t>Мармашенский муниципалитет,</w:t>
            </w:r>
          </w:p>
          <w:p w:rsidR="001C356C" w:rsidRPr="001C356C" w:rsidRDefault="001C356C" w:rsidP="00C70507">
            <w:pPr>
              <w:widowControl w:val="0"/>
              <w:tabs>
                <w:tab w:val="left" w:pos="1110"/>
              </w:tabs>
              <w:jc w:val="center"/>
              <w:rPr>
                <w:rFonts w:ascii="Sylfaen" w:hAnsi="Sylfaen"/>
                <w:sz w:val="20"/>
                <w:szCs w:val="20"/>
              </w:rPr>
            </w:pPr>
            <w:r w:rsidRPr="00C70507">
              <w:rPr>
                <w:rFonts w:ascii="Sylfaen" w:hAnsi="Sylfaen"/>
                <w:sz w:val="20"/>
                <w:szCs w:val="20"/>
              </w:rPr>
              <w:t>Ширакский марз</w:t>
            </w:r>
            <w:r w:rsidRPr="001C356C">
              <w:rPr>
                <w:rFonts w:ascii="Sylfaen" w:hAnsi="Sylfaen"/>
                <w:sz w:val="20"/>
                <w:szCs w:val="20"/>
              </w:rPr>
              <w:t>, Р.А. с. Маисян, 1 улица, 29 здание</w:t>
            </w:r>
          </w:p>
          <w:p w:rsidR="001C356C" w:rsidRPr="001C356C" w:rsidRDefault="001C356C" w:rsidP="00C70507">
            <w:pPr>
              <w:widowControl w:val="0"/>
              <w:tabs>
                <w:tab w:val="left" w:pos="1110"/>
              </w:tabs>
              <w:jc w:val="center"/>
              <w:rPr>
                <w:rFonts w:ascii="Sylfaen" w:hAnsi="Sylfaen"/>
                <w:sz w:val="20"/>
                <w:szCs w:val="20"/>
              </w:rPr>
            </w:pPr>
            <w:r w:rsidRPr="001C356C">
              <w:rPr>
                <w:rFonts w:ascii="Sylfaen" w:hAnsi="Sylfaen"/>
                <w:sz w:val="20"/>
                <w:szCs w:val="20"/>
              </w:rPr>
              <w:t>УНН</w:t>
            </w:r>
            <w:r w:rsidRPr="001C356C">
              <w:rPr>
                <w:rFonts w:ascii="Sylfaen" w:hAnsi="Sylfaen" w:cs="Arial"/>
                <w:sz w:val="20"/>
                <w:szCs w:val="20"/>
              </w:rPr>
              <w:t xml:space="preserve">  05546014</w:t>
            </w:r>
          </w:p>
          <w:p w:rsidR="001C356C" w:rsidRDefault="001C356C" w:rsidP="00C70507">
            <w:pPr>
              <w:widowControl w:val="0"/>
              <w:tabs>
                <w:tab w:val="left" w:pos="1110"/>
              </w:tabs>
              <w:jc w:val="center"/>
              <w:rPr>
                <w:rFonts w:ascii="Sylfaen" w:hAnsi="Sylfaen"/>
                <w:sz w:val="20"/>
                <w:szCs w:val="20"/>
                <w:lang w:val="hy-AM"/>
              </w:rPr>
            </w:pPr>
            <w:r w:rsidRPr="001C356C">
              <w:rPr>
                <w:rFonts w:ascii="Sylfaen" w:hAnsi="Sylfaen"/>
                <w:sz w:val="20"/>
                <w:szCs w:val="20"/>
                <w:lang w:val="hy-AM"/>
              </w:rPr>
              <w:t>900212000252</w:t>
            </w:r>
          </w:p>
          <w:p w:rsidR="001C356C" w:rsidRPr="00C70507" w:rsidRDefault="001C356C" w:rsidP="00C70507">
            <w:pPr>
              <w:widowControl w:val="0"/>
              <w:tabs>
                <w:tab w:val="left" w:pos="1110"/>
              </w:tabs>
              <w:jc w:val="center"/>
              <w:rPr>
                <w:rFonts w:ascii="Sylfaen" w:hAnsi="Sylfaen"/>
                <w:sz w:val="20"/>
                <w:szCs w:val="20"/>
              </w:rPr>
            </w:pPr>
            <w:r w:rsidRPr="00C70507">
              <w:rPr>
                <w:rFonts w:ascii="Sylfaen" w:hAnsi="Sylfaen"/>
                <w:sz w:val="20"/>
                <w:szCs w:val="20"/>
              </w:rPr>
              <w:t>Оперативный отдел аппарата Министерства финансов РА</w:t>
            </w:r>
          </w:p>
          <w:p w:rsidR="001C356C" w:rsidRPr="00C70507" w:rsidRDefault="001C356C" w:rsidP="00C70507">
            <w:pPr>
              <w:widowControl w:val="0"/>
              <w:jc w:val="center"/>
              <w:rPr>
                <w:rFonts w:ascii="Sylfaen" w:hAnsi="Sylfaen" w:cs="Sylfaen"/>
                <w:b/>
                <w:bCs/>
                <w:sz w:val="20"/>
                <w:szCs w:val="20"/>
              </w:rPr>
            </w:pPr>
          </w:p>
          <w:p w:rsidR="001C356C" w:rsidRPr="00C70507" w:rsidRDefault="001C356C" w:rsidP="00C70507">
            <w:pPr>
              <w:widowControl w:val="0"/>
              <w:jc w:val="center"/>
              <w:rPr>
                <w:rFonts w:ascii="Sylfaen" w:hAnsi="Sylfaen"/>
                <w:sz w:val="20"/>
                <w:szCs w:val="20"/>
              </w:rPr>
            </w:pPr>
            <w:r w:rsidRPr="00C70507">
              <w:rPr>
                <w:rFonts w:ascii="Sylfaen" w:hAnsi="Sylfaen"/>
                <w:sz w:val="20"/>
                <w:szCs w:val="20"/>
              </w:rPr>
              <w:t>Глава общины __________К.Аршакян</w:t>
            </w:r>
          </w:p>
          <w:p w:rsidR="001C356C" w:rsidRPr="00A50580" w:rsidRDefault="001C356C" w:rsidP="00C70507">
            <w:pPr>
              <w:widowControl w:val="0"/>
              <w:jc w:val="center"/>
              <w:rPr>
                <w:rFonts w:ascii="Sylfaen" w:hAnsi="Sylfaen"/>
                <w:sz w:val="22"/>
                <w:szCs w:val="22"/>
              </w:rPr>
            </w:pPr>
            <w:r w:rsidRPr="00C70507">
              <w:rPr>
                <w:rFonts w:ascii="Sylfaen" w:hAnsi="Sylfaen"/>
                <w:sz w:val="22"/>
                <w:szCs w:val="22"/>
              </w:rPr>
              <w:t>/подпись/</w:t>
            </w:r>
          </w:p>
          <w:p w:rsidR="001C356C" w:rsidRDefault="001C356C" w:rsidP="00C70507">
            <w:pPr>
              <w:widowControl w:val="0"/>
              <w:jc w:val="center"/>
              <w:rPr>
                <w:rFonts w:ascii="Sylfaen" w:hAnsi="Sylfaen"/>
                <w:b/>
              </w:rPr>
            </w:pPr>
            <w:r w:rsidRPr="00A50580">
              <w:rPr>
                <w:rFonts w:ascii="Sylfaen" w:hAnsi="Sylfaen"/>
                <w:sz w:val="22"/>
                <w:szCs w:val="22"/>
              </w:rPr>
              <w:t>М. П.</w:t>
            </w:r>
          </w:p>
          <w:p w:rsidR="001C356C" w:rsidRDefault="001C356C" w:rsidP="00842A70">
            <w:pPr>
              <w:widowControl w:val="0"/>
              <w:jc w:val="center"/>
              <w:rPr>
                <w:rFonts w:ascii="Sylfaen" w:hAnsi="Sylfaen"/>
                <w:b/>
              </w:rPr>
            </w:pPr>
          </w:p>
          <w:p w:rsidR="001C356C" w:rsidRDefault="001C356C" w:rsidP="00842A70">
            <w:pPr>
              <w:widowControl w:val="0"/>
              <w:jc w:val="center"/>
              <w:rPr>
                <w:rFonts w:ascii="Sylfaen" w:hAnsi="Sylfaen"/>
                <w:b/>
              </w:rPr>
            </w:pPr>
          </w:p>
          <w:p w:rsidR="001C356C" w:rsidRPr="008F31B4" w:rsidRDefault="001C356C" w:rsidP="00C70507">
            <w:pPr>
              <w:widowControl w:val="0"/>
              <w:rPr>
                <w:rFonts w:ascii="Sylfaen" w:hAnsi="Sylfaen"/>
              </w:rPr>
            </w:pPr>
          </w:p>
        </w:tc>
        <w:tc>
          <w:tcPr>
            <w:tcW w:w="284" w:type="dxa"/>
            <w:vAlign w:val="center"/>
          </w:tcPr>
          <w:p w:rsidR="001C356C" w:rsidRPr="008F31B4" w:rsidRDefault="001C356C" w:rsidP="00842A70">
            <w:pPr>
              <w:widowControl w:val="0"/>
              <w:jc w:val="center"/>
              <w:rPr>
                <w:rFonts w:ascii="Sylfaen" w:hAnsi="Sylfaen"/>
              </w:rPr>
            </w:pPr>
          </w:p>
        </w:tc>
        <w:tc>
          <w:tcPr>
            <w:tcW w:w="6641" w:type="dxa"/>
            <w:vAlign w:val="center"/>
          </w:tcPr>
          <w:p w:rsidR="001C356C" w:rsidRDefault="001C356C" w:rsidP="00842A70">
            <w:pPr>
              <w:widowControl w:val="0"/>
              <w:jc w:val="center"/>
              <w:rPr>
                <w:rFonts w:ascii="Sylfaen" w:hAnsi="Sylfaen"/>
                <w:b/>
              </w:rPr>
            </w:pPr>
            <w:r w:rsidRPr="008F31B4">
              <w:rPr>
                <w:rFonts w:ascii="Sylfaen" w:hAnsi="Sylfaen"/>
                <w:b/>
              </w:rPr>
              <w:t>ПРОДАВЕЦ</w:t>
            </w:r>
          </w:p>
          <w:p w:rsidR="001C356C" w:rsidRDefault="001C356C" w:rsidP="00842A70">
            <w:pPr>
              <w:widowControl w:val="0"/>
              <w:jc w:val="center"/>
              <w:rPr>
                <w:rFonts w:ascii="Sylfaen" w:hAnsi="Sylfaen"/>
                <w:b/>
              </w:rPr>
            </w:pPr>
          </w:p>
          <w:p w:rsidR="001C356C" w:rsidRDefault="001C356C" w:rsidP="00842A70">
            <w:pPr>
              <w:widowControl w:val="0"/>
              <w:jc w:val="center"/>
              <w:rPr>
                <w:rFonts w:ascii="Sylfaen" w:hAnsi="Sylfaen"/>
                <w:b/>
              </w:rPr>
            </w:pPr>
          </w:p>
          <w:p w:rsidR="001C356C" w:rsidRDefault="001C356C" w:rsidP="00842A70">
            <w:pPr>
              <w:widowControl w:val="0"/>
              <w:jc w:val="center"/>
              <w:rPr>
                <w:rFonts w:ascii="Sylfaen" w:hAnsi="Sylfaen"/>
                <w:b/>
              </w:rPr>
            </w:pPr>
          </w:p>
          <w:p w:rsidR="001C356C" w:rsidRDefault="001C356C" w:rsidP="00842A70">
            <w:pPr>
              <w:widowControl w:val="0"/>
              <w:jc w:val="center"/>
              <w:rPr>
                <w:rFonts w:ascii="Sylfaen" w:hAnsi="Sylfaen"/>
                <w:b/>
              </w:rPr>
            </w:pPr>
          </w:p>
          <w:p w:rsidR="001C356C" w:rsidRPr="008F31B4" w:rsidRDefault="001C356C" w:rsidP="00842A70">
            <w:pPr>
              <w:widowControl w:val="0"/>
              <w:jc w:val="center"/>
              <w:rPr>
                <w:rFonts w:ascii="Sylfaen" w:hAnsi="Sylfaen"/>
                <w:lang w:val="en-US"/>
              </w:rPr>
            </w:pPr>
            <w:r w:rsidRPr="008F31B4">
              <w:rPr>
                <w:rFonts w:ascii="Sylfaen" w:hAnsi="Sylfaen"/>
                <w:lang w:val="en-US"/>
              </w:rPr>
              <w:t>___________________</w:t>
            </w:r>
          </w:p>
          <w:p w:rsidR="001C356C" w:rsidRPr="008F31B4" w:rsidRDefault="001C356C" w:rsidP="00842A70">
            <w:pPr>
              <w:widowControl w:val="0"/>
              <w:jc w:val="center"/>
              <w:rPr>
                <w:rFonts w:ascii="Sylfaen" w:hAnsi="Sylfaen"/>
                <w:sz w:val="16"/>
                <w:szCs w:val="16"/>
              </w:rPr>
            </w:pPr>
            <w:r w:rsidRPr="008F31B4">
              <w:rPr>
                <w:rFonts w:ascii="Sylfaen" w:hAnsi="Sylfaen"/>
                <w:sz w:val="16"/>
                <w:szCs w:val="16"/>
              </w:rPr>
              <w:t>/подпись/</w:t>
            </w:r>
          </w:p>
          <w:p w:rsidR="001C356C" w:rsidRDefault="001C356C" w:rsidP="00842A70">
            <w:pPr>
              <w:widowControl w:val="0"/>
              <w:jc w:val="center"/>
              <w:rPr>
                <w:rFonts w:ascii="Sylfaen" w:hAnsi="Sylfaen"/>
              </w:rPr>
            </w:pPr>
            <w:r w:rsidRPr="008F31B4">
              <w:rPr>
                <w:rFonts w:ascii="Sylfaen" w:hAnsi="Sylfaen"/>
              </w:rPr>
              <w:t>М. П.</w:t>
            </w:r>
          </w:p>
          <w:p w:rsidR="001C356C" w:rsidRPr="00E861BF" w:rsidRDefault="001C356C" w:rsidP="00842A70">
            <w:pPr>
              <w:pStyle w:val="af2"/>
              <w:widowControl w:val="0"/>
              <w:jc w:val="center"/>
              <w:rPr>
                <w:rFonts w:ascii="GHEA Grapalat" w:hAnsi="GHEA Grapalat"/>
                <w:i/>
              </w:rPr>
            </w:pPr>
          </w:p>
          <w:p w:rsidR="001C356C" w:rsidRPr="008F31B4" w:rsidRDefault="001C356C" w:rsidP="00842A70">
            <w:pPr>
              <w:widowControl w:val="0"/>
              <w:jc w:val="center"/>
              <w:rPr>
                <w:rFonts w:ascii="Sylfaen" w:hAnsi="Sylfaen"/>
              </w:rPr>
            </w:pPr>
          </w:p>
        </w:tc>
      </w:tr>
    </w:tbl>
    <w:p w:rsidR="001C356C" w:rsidRPr="008842CE" w:rsidRDefault="001C356C" w:rsidP="001C356C">
      <w:pPr>
        <w:widowControl w:val="0"/>
        <w:jc w:val="both"/>
        <w:rPr>
          <w:rFonts w:ascii="GHEA Grapalat" w:hAnsi="GHEA Grapalat"/>
          <w:i/>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9CB39E4"/>
    <w:multiLevelType w:val="hybridMultilevel"/>
    <w:tmpl w:val="21C85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AC4D87"/>
    <w:multiLevelType w:val="hybridMultilevel"/>
    <w:tmpl w:val="FADC6B2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6"/>
  </w:num>
  <w:num w:numId="3">
    <w:abstractNumId w:val="14"/>
  </w:num>
  <w:num w:numId="4">
    <w:abstractNumId w:val="9"/>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20"/>
  </w:num>
  <w:num w:numId="13">
    <w:abstractNumId w:val="18"/>
  </w:num>
  <w:num w:numId="14">
    <w:abstractNumId w:val="7"/>
  </w:num>
  <w:num w:numId="15">
    <w:abstractNumId w:val="19"/>
  </w:num>
  <w:num w:numId="16">
    <w:abstractNumId w:val="8"/>
  </w:num>
  <w:num w:numId="17">
    <w:abstractNumId w:val="2"/>
  </w:num>
  <w:num w:numId="18">
    <w:abstractNumId w:val="0"/>
  </w:num>
  <w:num w:numId="19">
    <w:abstractNumId w:val="1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11"/>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BA6"/>
    <w:rsid w:val="000013D6"/>
    <w:rsid w:val="000016BB"/>
    <w:rsid w:val="00002C23"/>
    <w:rsid w:val="000031E3"/>
    <w:rsid w:val="000033BC"/>
    <w:rsid w:val="00003DF0"/>
    <w:rsid w:val="00004673"/>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1CA"/>
    <w:rsid w:val="00017484"/>
    <w:rsid w:val="000209D3"/>
    <w:rsid w:val="00020B2E"/>
    <w:rsid w:val="00020C83"/>
    <w:rsid w:val="000214F7"/>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1F37"/>
    <w:rsid w:val="00032D7E"/>
    <w:rsid w:val="00033086"/>
    <w:rsid w:val="000330A3"/>
    <w:rsid w:val="00033946"/>
    <w:rsid w:val="00033B20"/>
    <w:rsid w:val="00034BF1"/>
    <w:rsid w:val="00034CED"/>
    <w:rsid w:val="00035D5B"/>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5B45"/>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5E5"/>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2C14"/>
    <w:rsid w:val="000C36C6"/>
    <w:rsid w:val="000C3F69"/>
    <w:rsid w:val="000C5A09"/>
    <w:rsid w:val="000C6BA1"/>
    <w:rsid w:val="000C6E1C"/>
    <w:rsid w:val="000C6F81"/>
    <w:rsid w:val="000D07E4"/>
    <w:rsid w:val="000D10F1"/>
    <w:rsid w:val="000D16B6"/>
    <w:rsid w:val="000D1BED"/>
    <w:rsid w:val="000D2527"/>
    <w:rsid w:val="000D2D8A"/>
    <w:rsid w:val="000D3188"/>
    <w:rsid w:val="000D32D8"/>
    <w:rsid w:val="000D34C8"/>
    <w:rsid w:val="000D3B6D"/>
    <w:rsid w:val="000D4471"/>
    <w:rsid w:val="000D48B6"/>
    <w:rsid w:val="000D5766"/>
    <w:rsid w:val="000D590A"/>
    <w:rsid w:val="000D5B15"/>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647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6B8"/>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6E61"/>
    <w:rsid w:val="00110534"/>
    <w:rsid w:val="00110D13"/>
    <w:rsid w:val="00110E3E"/>
    <w:rsid w:val="0011121A"/>
    <w:rsid w:val="00111FFB"/>
    <w:rsid w:val="00112B94"/>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3FCA"/>
    <w:rsid w:val="00134D6E"/>
    <w:rsid w:val="00134DC5"/>
    <w:rsid w:val="00134FE3"/>
    <w:rsid w:val="001355F9"/>
    <w:rsid w:val="00135840"/>
    <w:rsid w:val="001361B2"/>
    <w:rsid w:val="001369CB"/>
    <w:rsid w:val="001377BA"/>
    <w:rsid w:val="00137A5C"/>
    <w:rsid w:val="001403AE"/>
    <w:rsid w:val="001403FE"/>
    <w:rsid w:val="00142496"/>
    <w:rsid w:val="001439BD"/>
    <w:rsid w:val="00143BD7"/>
    <w:rsid w:val="00143E8C"/>
    <w:rsid w:val="0014472E"/>
    <w:rsid w:val="00144E38"/>
    <w:rsid w:val="00144F73"/>
    <w:rsid w:val="001458D6"/>
    <w:rsid w:val="00145CC3"/>
    <w:rsid w:val="00146685"/>
    <w:rsid w:val="00146FC5"/>
    <w:rsid w:val="00147CD0"/>
    <w:rsid w:val="00147F14"/>
    <w:rsid w:val="00150708"/>
    <w:rsid w:val="001514D1"/>
    <w:rsid w:val="001515DE"/>
    <w:rsid w:val="001516B2"/>
    <w:rsid w:val="001522CE"/>
    <w:rsid w:val="00152564"/>
    <w:rsid w:val="00152788"/>
    <w:rsid w:val="00153A85"/>
    <w:rsid w:val="00153B9F"/>
    <w:rsid w:val="00153C87"/>
    <w:rsid w:val="0015583C"/>
    <w:rsid w:val="0015589E"/>
    <w:rsid w:val="00155C35"/>
    <w:rsid w:val="00155F61"/>
    <w:rsid w:val="001561A5"/>
    <w:rsid w:val="001566D2"/>
    <w:rsid w:val="001578A1"/>
    <w:rsid w:val="001578D4"/>
    <w:rsid w:val="0016001A"/>
    <w:rsid w:val="001600FF"/>
    <w:rsid w:val="0016055A"/>
    <w:rsid w:val="00160925"/>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1B"/>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E48"/>
    <w:rsid w:val="00196F14"/>
    <w:rsid w:val="001A070B"/>
    <w:rsid w:val="001A23A6"/>
    <w:rsid w:val="001A2579"/>
    <w:rsid w:val="001A2F72"/>
    <w:rsid w:val="001A3FEC"/>
    <w:rsid w:val="001A43A4"/>
    <w:rsid w:val="001A4EF7"/>
    <w:rsid w:val="001A5BC8"/>
    <w:rsid w:val="001A5C02"/>
    <w:rsid w:val="001A6561"/>
    <w:rsid w:val="001A6568"/>
    <w:rsid w:val="001A6B31"/>
    <w:rsid w:val="001A77DF"/>
    <w:rsid w:val="001B0D9A"/>
    <w:rsid w:val="001B1050"/>
    <w:rsid w:val="001B1370"/>
    <w:rsid w:val="001B1C67"/>
    <w:rsid w:val="001B1FC4"/>
    <w:rsid w:val="001B32D9"/>
    <w:rsid w:val="001B37D2"/>
    <w:rsid w:val="001B3DE0"/>
    <w:rsid w:val="001B45A9"/>
    <w:rsid w:val="001B478E"/>
    <w:rsid w:val="001B6FCF"/>
    <w:rsid w:val="001C07C6"/>
    <w:rsid w:val="001C0849"/>
    <w:rsid w:val="001C1570"/>
    <w:rsid w:val="001C356C"/>
    <w:rsid w:val="001C3D83"/>
    <w:rsid w:val="001C3F6C"/>
    <w:rsid w:val="001C6688"/>
    <w:rsid w:val="001C68CF"/>
    <w:rsid w:val="001C76F7"/>
    <w:rsid w:val="001D0249"/>
    <w:rsid w:val="001D129F"/>
    <w:rsid w:val="001D1D00"/>
    <w:rsid w:val="001D209D"/>
    <w:rsid w:val="001D2D62"/>
    <w:rsid w:val="001D5785"/>
    <w:rsid w:val="001D5FF7"/>
    <w:rsid w:val="001D6531"/>
    <w:rsid w:val="001D677F"/>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4A1"/>
    <w:rsid w:val="00203917"/>
    <w:rsid w:val="002046BF"/>
    <w:rsid w:val="00204B03"/>
    <w:rsid w:val="00204E53"/>
    <w:rsid w:val="00204EEA"/>
    <w:rsid w:val="00205689"/>
    <w:rsid w:val="002058A2"/>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1D3"/>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5E67"/>
    <w:rsid w:val="00236B75"/>
    <w:rsid w:val="002370BC"/>
    <w:rsid w:val="0024027D"/>
    <w:rsid w:val="00240289"/>
    <w:rsid w:val="002406D8"/>
    <w:rsid w:val="00240900"/>
    <w:rsid w:val="0024186B"/>
    <w:rsid w:val="00241C72"/>
    <w:rsid w:val="00241F05"/>
    <w:rsid w:val="0024205E"/>
    <w:rsid w:val="00243D50"/>
    <w:rsid w:val="00244B38"/>
    <w:rsid w:val="00250B26"/>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2B7"/>
    <w:rsid w:val="0027775F"/>
    <w:rsid w:val="00277F14"/>
    <w:rsid w:val="00280E91"/>
    <w:rsid w:val="00281D16"/>
    <w:rsid w:val="00283198"/>
    <w:rsid w:val="00283E26"/>
    <w:rsid w:val="00283F0A"/>
    <w:rsid w:val="002845EA"/>
    <w:rsid w:val="002846B1"/>
    <w:rsid w:val="00284AE6"/>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1B5"/>
    <w:rsid w:val="002C3CAA"/>
    <w:rsid w:val="002C4DBF"/>
    <w:rsid w:val="002C605B"/>
    <w:rsid w:val="002C6CF7"/>
    <w:rsid w:val="002C6F41"/>
    <w:rsid w:val="002C7037"/>
    <w:rsid w:val="002D02FE"/>
    <w:rsid w:val="002D156F"/>
    <w:rsid w:val="002D1AAA"/>
    <w:rsid w:val="002D207D"/>
    <w:rsid w:val="002D20E8"/>
    <w:rsid w:val="002D236D"/>
    <w:rsid w:val="002D3C61"/>
    <w:rsid w:val="002D4250"/>
    <w:rsid w:val="002D4575"/>
    <w:rsid w:val="002D4EEB"/>
    <w:rsid w:val="002D5580"/>
    <w:rsid w:val="002D5950"/>
    <w:rsid w:val="002D5CC5"/>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2F7DDB"/>
    <w:rsid w:val="00301193"/>
    <w:rsid w:val="0030129D"/>
    <w:rsid w:val="00301EBE"/>
    <w:rsid w:val="00303732"/>
    <w:rsid w:val="003041A8"/>
    <w:rsid w:val="00304237"/>
    <w:rsid w:val="00304436"/>
    <w:rsid w:val="00304D64"/>
    <w:rsid w:val="003053EF"/>
    <w:rsid w:val="00305944"/>
    <w:rsid w:val="00305E59"/>
    <w:rsid w:val="00305F6D"/>
    <w:rsid w:val="0030604D"/>
    <w:rsid w:val="003064D4"/>
    <w:rsid w:val="003065C4"/>
    <w:rsid w:val="00306C33"/>
    <w:rsid w:val="00307F3C"/>
    <w:rsid w:val="003101E4"/>
    <w:rsid w:val="00310A82"/>
    <w:rsid w:val="00310B6E"/>
    <w:rsid w:val="00310ED2"/>
    <w:rsid w:val="00311076"/>
    <w:rsid w:val="0031317A"/>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0082"/>
    <w:rsid w:val="0033253D"/>
    <w:rsid w:val="00332EC6"/>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13"/>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51F"/>
    <w:rsid w:val="00373EC9"/>
    <w:rsid w:val="00374F4A"/>
    <w:rsid w:val="003755FD"/>
    <w:rsid w:val="00375D38"/>
    <w:rsid w:val="00375E5E"/>
    <w:rsid w:val="00375FD2"/>
    <w:rsid w:val="003760B7"/>
    <w:rsid w:val="00376720"/>
    <w:rsid w:val="00376924"/>
    <w:rsid w:val="00376A9D"/>
    <w:rsid w:val="00377976"/>
    <w:rsid w:val="003802B8"/>
    <w:rsid w:val="00380721"/>
    <w:rsid w:val="00381658"/>
    <w:rsid w:val="00381E92"/>
    <w:rsid w:val="00382703"/>
    <w:rsid w:val="00382AC0"/>
    <w:rsid w:val="00382B60"/>
    <w:rsid w:val="0038317B"/>
    <w:rsid w:val="00383467"/>
    <w:rsid w:val="0038400D"/>
    <w:rsid w:val="003841F2"/>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5E7"/>
    <w:rsid w:val="00395D6D"/>
    <w:rsid w:val="00395F4A"/>
    <w:rsid w:val="003960EA"/>
    <w:rsid w:val="0039646A"/>
    <w:rsid w:val="00396D60"/>
    <w:rsid w:val="003972CC"/>
    <w:rsid w:val="00397DC0"/>
    <w:rsid w:val="003A0A31"/>
    <w:rsid w:val="003A145D"/>
    <w:rsid w:val="003A1EBB"/>
    <w:rsid w:val="003A2BE0"/>
    <w:rsid w:val="003A2D11"/>
    <w:rsid w:val="003A39AC"/>
    <w:rsid w:val="003A4343"/>
    <w:rsid w:val="003A43A2"/>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14"/>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164"/>
    <w:rsid w:val="0040346A"/>
    <w:rsid w:val="00404635"/>
    <w:rsid w:val="00405194"/>
    <w:rsid w:val="004055C1"/>
    <w:rsid w:val="00405996"/>
    <w:rsid w:val="004068F5"/>
    <w:rsid w:val="004072C8"/>
    <w:rsid w:val="0040761D"/>
    <w:rsid w:val="0041023E"/>
    <w:rsid w:val="004110AC"/>
    <w:rsid w:val="004116A0"/>
    <w:rsid w:val="00411D9D"/>
    <w:rsid w:val="00413390"/>
    <w:rsid w:val="00413595"/>
    <w:rsid w:val="00415735"/>
    <w:rsid w:val="00415E14"/>
    <w:rsid w:val="00416F1E"/>
    <w:rsid w:val="0041739A"/>
    <w:rsid w:val="004175B6"/>
    <w:rsid w:val="00417E48"/>
    <w:rsid w:val="00417F33"/>
    <w:rsid w:val="00421707"/>
    <w:rsid w:val="00421AEB"/>
    <w:rsid w:val="00422802"/>
    <w:rsid w:val="004244DD"/>
    <w:rsid w:val="0042521E"/>
    <w:rsid w:val="00427EAA"/>
    <w:rsid w:val="00427EFA"/>
    <w:rsid w:val="00431998"/>
    <w:rsid w:val="004320F2"/>
    <w:rsid w:val="00434D1C"/>
    <w:rsid w:val="0043558D"/>
    <w:rsid w:val="0043603C"/>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418"/>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08A9"/>
    <w:rsid w:val="004813B3"/>
    <w:rsid w:val="0048332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3F56"/>
    <w:rsid w:val="004B4580"/>
    <w:rsid w:val="004B4B72"/>
    <w:rsid w:val="004B5522"/>
    <w:rsid w:val="004B60F5"/>
    <w:rsid w:val="004B61C2"/>
    <w:rsid w:val="004B6A49"/>
    <w:rsid w:val="004B6D52"/>
    <w:rsid w:val="004B7B69"/>
    <w:rsid w:val="004C17D2"/>
    <w:rsid w:val="004C1D9B"/>
    <w:rsid w:val="004C217A"/>
    <w:rsid w:val="004C3803"/>
    <w:rsid w:val="004C3E56"/>
    <w:rsid w:val="004C4C4A"/>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5C5"/>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1E9B"/>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6B3"/>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1B"/>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4B88"/>
    <w:rsid w:val="00584DA7"/>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7C0E"/>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6BE0"/>
    <w:rsid w:val="005D71EF"/>
    <w:rsid w:val="005D7469"/>
    <w:rsid w:val="005D7731"/>
    <w:rsid w:val="005D7A61"/>
    <w:rsid w:val="005D7FA6"/>
    <w:rsid w:val="005E0725"/>
    <w:rsid w:val="005E0742"/>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32C5"/>
    <w:rsid w:val="005F53F2"/>
    <w:rsid w:val="005F581A"/>
    <w:rsid w:val="005F7C1D"/>
    <w:rsid w:val="0060526C"/>
    <w:rsid w:val="00606328"/>
    <w:rsid w:val="00606457"/>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B73"/>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373E"/>
    <w:rsid w:val="00685165"/>
    <w:rsid w:val="00685962"/>
    <w:rsid w:val="00685A30"/>
    <w:rsid w:val="00685C48"/>
    <w:rsid w:val="00687E34"/>
    <w:rsid w:val="006906E8"/>
    <w:rsid w:val="00691009"/>
    <w:rsid w:val="006912BB"/>
    <w:rsid w:val="00692A86"/>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711B"/>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0BAE"/>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D7954"/>
    <w:rsid w:val="006E15CD"/>
    <w:rsid w:val="006E1E8F"/>
    <w:rsid w:val="006E2FE6"/>
    <w:rsid w:val="006E35A0"/>
    <w:rsid w:val="006E49D7"/>
    <w:rsid w:val="006E4F12"/>
    <w:rsid w:val="006E50E4"/>
    <w:rsid w:val="006E5904"/>
    <w:rsid w:val="006E59BA"/>
    <w:rsid w:val="006E5CC5"/>
    <w:rsid w:val="006E6B04"/>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0C10"/>
    <w:rsid w:val="007117FA"/>
    <w:rsid w:val="00712311"/>
    <w:rsid w:val="00712DB8"/>
    <w:rsid w:val="007131F4"/>
    <w:rsid w:val="00713746"/>
    <w:rsid w:val="00714C9F"/>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8EA"/>
    <w:rsid w:val="00731BD1"/>
    <w:rsid w:val="00731D26"/>
    <w:rsid w:val="00735365"/>
    <w:rsid w:val="007367FE"/>
    <w:rsid w:val="00736959"/>
    <w:rsid w:val="00736A43"/>
    <w:rsid w:val="00737986"/>
    <w:rsid w:val="00737B2F"/>
    <w:rsid w:val="00737D35"/>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26E"/>
    <w:rsid w:val="00784CB7"/>
    <w:rsid w:val="007854B2"/>
    <w:rsid w:val="007856B5"/>
    <w:rsid w:val="00786A78"/>
    <w:rsid w:val="007874CB"/>
    <w:rsid w:val="0078774A"/>
    <w:rsid w:val="00790715"/>
    <w:rsid w:val="00791764"/>
    <w:rsid w:val="00791FE4"/>
    <w:rsid w:val="007924F1"/>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121"/>
    <w:rsid w:val="007A4BB9"/>
    <w:rsid w:val="007A5F50"/>
    <w:rsid w:val="007A6841"/>
    <w:rsid w:val="007A7DEB"/>
    <w:rsid w:val="007B00E3"/>
    <w:rsid w:val="007B0562"/>
    <w:rsid w:val="007B188A"/>
    <w:rsid w:val="007B207A"/>
    <w:rsid w:val="007B36E4"/>
    <w:rsid w:val="007B3F5F"/>
    <w:rsid w:val="007B4CB9"/>
    <w:rsid w:val="007B6811"/>
    <w:rsid w:val="007B6D84"/>
    <w:rsid w:val="007B7E55"/>
    <w:rsid w:val="007B7F4B"/>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1BE"/>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1FC2"/>
    <w:rsid w:val="007E238F"/>
    <w:rsid w:val="007E2DCF"/>
    <w:rsid w:val="007E31D9"/>
    <w:rsid w:val="007E3AEE"/>
    <w:rsid w:val="007E4355"/>
    <w:rsid w:val="007E439C"/>
    <w:rsid w:val="007E46FE"/>
    <w:rsid w:val="007E4B42"/>
    <w:rsid w:val="007E6804"/>
    <w:rsid w:val="007E6E01"/>
    <w:rsid w:val="007E7A6B"/>
    <w:rsid w:val="007F12DE"/>
    <w:rsid w:val="007F1314"/>
    <w:rsid w:val="007F262B"/>
    <w:rsid w:val="007F281F"/>
    <w:rsid w:val="007F3912"/>
    <w:rsid w:val="007F503F"/>
    <w:rsid w:val="007F5A5F"/>
    <w:rsid w:val="007F6722"/>
    <w:rsid w:val="008013BF"/>
    <w:rsid w:val="008013DA"/>
    <w:rsid w:val="00801AC7"/>
    <w:rsid w:val="00802C55"/>
    <w:rsid w:val="008030B6"/>
    <w:rsid w:val="00803ED8"/>
    <w:rsid w:val="008040A9"/>
    <w:rsid w:val="0080437A"/>
    <w:rsid w:val="008055DB"/>
    <w:rsid w:val="00805EE0"/>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0"/>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A70"/>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6D50"/>
    <w:rsid w:val="00857251"/>
    <w:rsid w:val="00857BF8"/>
    <w:rsid w:val="0086004A"/>
    <w:rsid w:val="008601B2"/>
    <w:rsid w:val="008602B6"/>
    <w:rsid w:val="0086059D"/>
    <w:rsid w:val="00860B3B"/>
    <w:rsid w:val="008617BA"/>
    <w:rsid w:val="00861BEB"/>
    <w:rsid w:val="00861EC8"/>
    <w:rsid w:val="0086217C"/>
    <w:rsid w:val="00862230"/>
    <w:rsid w:val="008626E5"/>
    <w:rsid w:val="008628CD"/>
    <w:rsid w:val="00863197"/>
    <w:rsid w:val="00863E4D"/>
    <w:rsid w:val="00865E9B"/>
    <w:rsid w:val="008702CB"/>
    <w:rsid w:val="008707D8"/>
    <w:rsid w:val="0087175D"/>
    <w:rsid w:val="00871E55"/>
    <w:rsid w:val="00871F17"/>
    <w:rsid w:val="0087222B"/>
    <w:rsid w:val="008730A8"/>
    <w:rsid w:val="00873162"/>
    <w:rsid w:val="0087341E"/>
    <w:rsid w:val="0087360C"/>
    <w:rsid w:val="00873A3C"/>
    <w:rsid w:val="00873FE9"/>
    <w:rsid w:val="008743F2"/>
    <w:rsid w:val="00874C91"/>
    <w:rsid w:val="00874EE2"/>
    <w:rsid w:val="00875F09"/>
    <w:rsid w:val="008769B4"/>
    <w:rsid w:val="00876D7D"/>
    <w:rsid w:val="008777E0"/>
    <w:rsid w:val="00877B26"/>
    <w:rsid w:val="0088001E"/>
    <w:rsid w:val="00880500"/>
    <w:rsid w:val="00881C05"/>
    <w:rsid w:val="00881C22"/>
    <w:rsid w:val="00881D1F"/>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2A1"/>
    <w:rsid w:val="008A0AF2"/>
    <w:rsid w:val="008A120F"/>
    <w:rsid w:val="008A1E8D"/>
    <w:rsid w:val="008A24FA"/>
    <w:rsid w:val="008A3366"/>
    <w:rsid w:val="008A345D"/>
    <w:rsid w:val="008A3C60"/>
    <w:rsid w:val="008A4DA3"/>
    <w:rsid w:val="008A5CEA"/>
    <w:rsid w:val="008A70A4"/>
    <w:rsid w:val="008A7905"/>
    <w:rsid w:val="008A7BAF"/>
    <w:rsid w:val="008B0198"/>
    <w:rsid w:val="008B0507"/>
    <w:rsid w:val="008B1233"/>
    <w:rsid w:val="008B12AF"/>
    <w:rsid w:val="008B1605"/>
    <w:rsid w:val="008B4DB1"/>
    <w:rsid w:val="008B4FDA"/>
    <w:rsid w:val="008B73CD"/>
    <w:rsid w:val="008B7BE2"/>
    <w:rsid w:val="008C0D41"/>
    <w:rsid w:val="008C16C2"/>
    <w:rsid w:val="008C17DA"/>
    <w:rsid w:val="008C208B"/>
    <w:rsid w:val="008C311C"/>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48D"/>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65D"/>
    <w:rsid w:val="008F2B76"/>
    <w:rsid w:val="008F31B4"/>
    <w:rsid w:val="008F527F"/>
    <w:rsid w:val="008F6191"/>
    <w:rsid w:val="008F6B74"/>
    <w:rsid w:val="00900517"/>
    <w:rsid w:val="00902D0C"/>
    <w:rsid w:val="00903382"/>
    <w:rsid w:val="00903898"/>
    <w:rsid w:val="00903A1A"/>
    <w:rsid w:val="00903D4D"/>
    <w:rsid w:val="009044F1"/>
    <w:rsid w:val="0090481C"/>
    <w:rsid w:val="00904926"/>
    <w:rsid w:val="0090510C"/>
    <w:rsid w:val="00905984"/>
    <w:rsid w:val="00906204"/>
    <w:rsid w:val="0090675A"/>
    <w:rsid w:val="00906D65"/>
    <w:rsid w:val="00906E0D"/>
    <w:rsid w:val="0091042F"/>
    <w:rsid w:val="0091064F"/>
    <w:rsid w:val="00910938"/>
    <w:rsid w:val="00910A15"/>
    <w:rsid w:val="00910F71"/>
    <w:rsid w:val="009114A5"/>
    <w:rsid w:val="00911F57"/>
    <w:rsid w:val="009123CA"/>
    <w:rsid w:val="00913C79"/>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531"/>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631"/>
    <w:rsid w:val="009647B3"/>
    <w:rsid w:val="009648D5"/>
    <w:rsid w:val="00965350"/>
    <w:rsid w:val="00965901"/>
    <w:rsid w:val="00965B76"/>
    <w:rsid w:val="00965E05"/>
    <w:rsid w:val="00965FCF"/>
    <w:rsid w:val="009666E0"/>
    <w:rsid w:val="009673B8"/>
    <w:rsid w:val="00967753"/>
    <w:rsid w:val="00970000"/>
    <w:rsid w:val="0097080F"/>
    <w:rsid w:val="00971CAE"/>
    <w:rsid w:val="00971F12"/>
    <w:rsid w:val="00971F4A"/>
    <w:rsid w:val="00972C1A"/>
    <w:rsid w:val="009732B6"/>
    <w:rsid w:val="00973601"/>
    <w:rsid w:val="0097362A"/>
    <w:rsid w:val="00973BAB"/>
    <w:rsid w:val="00973FB1"/>
    <w:rsid w:val="009771B9"/>
    <w:rsid w:val="009775DB"/>
    <w:rsid w:val="009804CE"/>
    <w:rsid w:val="00981214"/>
    <w:rsid w:val="009813C4"/>
    <w:rsid w:val="00981540"/>
    <w:rsid w:val="0098244A"/>
    <w:rsid w:val="00983AF5"/>
    <w:rsid w:val="00984456"/>
    <w:rsid w:val="00984BDB"/>
    <w:rsid w:val="00985291"/>
    <w:rsid w:val="009865B0"/>
    <w:rsid w:val="00987061"/>
    <w:rsid w:val="009873F3"/>
    <w:rsid w:val="00987E76"/>
    <w:rsid w:val="00990375"/>
    <w:rsid w:val="00990561"/>
    <w:rsid w:val="00990C42"/>
    <w:rsid w:val="009911A0"/>
    <w:rsid w:val="009918C0"/>
    <w:rsid w:val="0099230C"/>
    <w:rsid w:val="009924E6"/>
    <w:rsid w:val="00993191"/>
    <w:rsid w:val="00993891"/>
    <w:rsid w:val="00993B16"/>
    <w:rsid w:val="00993B84"/>
    <w:rsid w:val="00993ED0"/>
    <w:rsid w:val="00994A77"/>
    <w:rsid w:val="00995045"/>
    <w:rsid w:val="009955FB"/>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4EE"/>
    <w:rsid w:val="009D47AF"/>
    <w:rsid w:val="009D6D1A"/>
    <w:rsid w:val="009D71F8"/>
    <w:rsid w:val="009D78BC"/>
    <w:rsid w:val="009D7EFF"/>
    <w:rsid w:val="009E07EE"/>
    <w:rsid w:val="009E0C7F"/>
    <w:rsid w:val="009E1181"/>
    <w:rsid w:val="009E19C7"/>
    <w:rsid w:val="009E1A0E"/>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99F"/>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0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580"/>
    <w:rsid w:val="00A50C53"/>
    <w:rsid w:val="00A5136F"/>
    <w:rsid w:val="00A51711"/>
    <w:rsid w:val="00A51D7C"/>
    <w:rsid w:val="00A52061"/>
    <w:rsid w:val="00A524AC"/>
    <w:rsid w:val="00A530B3"/>
    <w:rsid w:val="00A5512C"/>
    <w:rsid w:val="00A5543B"/>
    <w:rsid w:val="00A55E59"/>
    <w:rsid w:val="00A55FEE"/>
    <w:rsid w:val="00A56536"/>
    <w:rsid w:val="00A572D8"/>
    <w:rsid w:val="00A60D60"/>
    <w:rsid w:val="00A61746"/>
    <w:rsid w:val="00A619F2"/>
    <w:rsid w:val="00A62933"/>
    <w:rsid w:val="00A63445"/>
    <w:rsid w:val="00A6398A"/>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3C49"/>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969D3"/>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B2D"/>
    <w:rsid w:val="00AB4EAB"/>
    <w:rsid w:val="00AB5AF2"/>
    <w:rsid w:val="00AB5D5B"/>
    <w:rsid w:val="00AB5E50"/>
    <w:rsid w:val="00AB64C0"/>
    <w:rsid w:val="00AB65DB"/>
    <w:rsid w:val="00AB77E2"/>
    <w:rsid w:val="00AB7D2E"/>
    <w:rsid w:val="00AC0541"/>
    <w:rsid w:val="00AC082E"/>
    <w:rsid w:val="00AC30D5"/>
    <w:rsid w:val="00AC3884"/>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282C"/>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18D"/>
    <w:rsid w:val="00B04537"/>
    <w:rsid w:val="00B04817"/>
    <w:rsid w:val="00B048B2"/>
    <w:rsid w:val="00B051BE"/>
    <w:rsid w:val="00B075C3"/>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3745B"/>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068"/>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A14"/>
    <w:rsid w:val="00B8636F"/>
    <w:rsid w:val="00B86BCB"/>
    <w:rsid w:val="00B86C5F"/>
    <w:rsid w:val="00B9100A"/>
    <w:rsid w:val="00B916D0"/>
    <w:rsid w:val="00B925B0"/>
    <w:rsid w:val="00B92CA7"/>
    <w:rsid w:val="00B932B8"/>
    <w:rsid w:val="00B941D0"/>
    <w:rsid w:val="00B95EB8"/>
    <w:rsid w:val="00B95FE0"/>
    <w:rsid w:val="00B96B73"/>
    <w:rsid w:val="00B9738C"/>
    <w:rsid w:val="00B975FA"/>
    <w:rsid w:val="00B9778A"/>
    <w:rsid w:val="00B9796D"/>
    <w:rsid w:val="00BA17C2"/>
    <w:rsid w:val="00BA2853"/>
    <w:rsid w:val="00BA2B83"/>
    <w:rsid w:val="00BA3194"/>
    <w:rsid w:val="00BA3554"/>
    <w:rsid w:val="00BA4C35"/>
    <w:rsid w:val="00BA632C"/>
    <w:rsid w:val="00BA6E63"/>
    <w:rsid w:val="00BA7128"/>
    <w:rsid w:val="00BB1C9B"/>
    <w:rsid w:val="00BB3575"/>
    <w:rsid w:val="00BB4ADD"/>
    <w:rsid w:val="00BB4D59"/>
    <w:rsid w:val="00BB500A"/>
    <w:rsid w:val="00BB50D0"/>
    <w:rsid w:val="00BB52F9"/>
    <w:rsid w:val="00BB599C"/>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743"/>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5F9C"/>
    <w:rsid w:val="00BE6363"/>
    <w:rsid w:val="00BE6F5D"/>
    <w:rsid w:val="00BE7FE1"/>
    <w:rsid w:val="00BF0913"/>
    <w:rsid w:val="00BF09F8"/>
    <w:rsid w:val="00BF0BF6"/>
    <w:rsid w:val="00BF18AA"/>
    <w:rsid w:val="00BF1CBD"/>
    <w:rsid w:val="00BF1D90"/>
    <w:rsid w:val="00BF270F"/>
    <w:rsid w:val="00BF2785"/>
    <w:rsid w:val="00BF4237"/>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D47"/>
    <w:rsid w:val="00C14F1A"/>
    <w:rsid w:val="00C156C3"/>
    <w:rsid w:val="00C15BC3"/>
    <w:rsid w:val="00C16602"/>
    <w:rsid w:val="00C16F3F"/>
    <w:rsid w:val="00C17414"/>
    <w:rsid w:val="00C207A1"/>
    <w:rsid w:val="00C2151D"/>
    <w:rsid w:val="00C21AF3"/>
    <w:rsid w:val="00C22421"/>
    <w:rsid w:val="00C232E0"/>
    <w:rsid w:val="00C23B1B"/>
    <w:rsid w:val="00C23D48"/>
    <w:rsid w:val="00C23EC2"/>
    <w:rsid w:val="00C23F1D"/>
    <w:rsid w:val="00C24256"/>
    <w:rsid w:val="00C24CA6"/>
    <w:rsid w:val="00C26B4D"/>
    <w:rsid w:val="00C26CF7"/>
    <w:rsid w:val="00C27A88"/>
    <w:rsid w:val="00C27BA4"/>
    <w:rsid w:val="00C3071E"/>
    <w:rsid w:val="00C30BFB"/>
    <w:rsid w:val="00C3130B"/>
    <w:rsid w:val="00C31373"/>
    <w:rsid w:val="00C317BD"/>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3419"/>
    <w:rsid w:val="00C6467B"/>
    <w:rsid w:val="00C647D8"/>
    <w:rsid w:val="00C648B6"/>
    <w:rsid w:val="00C648DF"/>
    <w:rsid w:val="00C64BF0"/>
    <w:rsid w:val="00C64E56"/>
    <w:rsid w:val="00C65C9E"/>
    <w:rsid w:val="00C66474"/>
    <w:rsid w:val="00C66A65"/>
    <w:rsid w:val="00C67E80"/>
    <w:rsid w:val="00C67FAB"/>
    <w:rsid w:val="00C70507"/>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29A7"/>
    <w:rsid w:val="00C94323"/>
    <w:rsid w:val="00C95F5D"/>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54F8"/>
    <w:rsid w:val="00CC6362"/>
    <w:rsid w:val="00CC69D0"/>
    <w:rsid w:val="00CC73F0"/>
    <w:rsid w:val="00CD01CC"/>
    <w:rsid w:val="00CD043A"/>
    <w:rsid w:val="00CD1E50"/>
    <w:rsid w:val="00CD25C5"/>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7BC"/>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749"/>
    <w:rsid w:val="00D048EE"/>
    <w:rsid w:val="00D04B17"/>
    <w:rsid w:val="00D04BAA"/>
    <w:rsid w:val="00D05296"/>
    <w:rsid w:val="00D0532E"/>
    <w:rsid w:val="00D05A4D"/>
    <w:rsid w:val="00D0677B"/>
    <w:rsid w:val="00D06AAC"/>
    <w:rsid w:val="00D07367"/>
    <w:rsid w:val="00D074C7"/>
    <w:rsid w:val="00D10298"/>
    <w:rsid w:val="00D104E6"/>
    <w:rsid w:val="00D11611"/>
    <w:rsid w:val="00D128FE"/>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B27"/>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2F65"/>
    <w:rsid w:val="00D433D6"/>
    <w:rsid w:val="00D43420"/>
    <w:rsid w:val="00D4557B"/>
    <w:rsid w:val="00D45878"/>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3125"/>
    <w:rsid w:val="00D659B3"/>
    <w:rsid w:val="00D65BF2"/>
    <w:rsid w:val="00D65E4E"/>
    <w:rsid w:val="00D65EBA"/>
    <w:rsid w:val="00D710BC"/>
    <w:rsid w:val="00D71259"/>
    <w:rsid w:val="00D7172F"/>
    <w:rsid w:val="00D7354F"/>
    <w:rsid w:val="00D7435F"/>
    <w:rsid w:val="00D746A9"/>
    <w:rsid w:val="00D74CCE"/>
    <w:rsid w:val="00D7504A"/>
    <w:rsid w:val="00D7578D"/>
    <w:rsid w:val="00D758CA"/>
    <w:rsid w:val="00D75F27"/>
    <w:rsid w:val="00D76027"/>
    <w:rsid w:val="00D76453"/>
    <w:rsid w:val="00D76BBA"/>
    <w:rsid w:val="00D770E9"/>
    <w:rsid w:val="00D77ADB"/>
    <w:rsid w:val="00D77EF7"/>
    <w:rsid w:val="00D80332"/>
    <w:rsid w:val="00D80916"/>
    <w:rsid w:val="00D815D1"/>
    <w:rsid w:val="00D81660"/>
    <w:rsid w:val="00D81962"/>
    <w:rsid w:val="00D820D2"/>
    <w:rsid w:val="00D82DAD"/>
    <w:rsid w:val="00D82E27"/>
    <w:rsid w:val="00D83043"/>
    <w:rsid w:val="00D8313C"/>
    <w:rsid w:val="00D84988"/>
    <w:rsid w:val="00D85F76"/>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236E"/>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1B9D"/>
    <w:rsid w:val="00E4239E"/>
    <w:rsid w:val="00E426B9"/>
    <w:rsid w:val="00E42FEB"/>
    <w:rsid w:val="00E430BF"/>
    <w:rsid w:val="00E43CEB"/>
    <w:rsid w:val="00E44A71"/>
    <w:rsid w:val="00E44D86"/>
    <w:rsid w:val="00E45007"/>
    <w:rsid w:val="00E45ACA"/>
    <w:rsid w:val="00E45C7F"/>
    <w:rsid w:val="00E46422"/>
    <w:rsid w:val="00E46DBA"/>
    <w:rsid w:val="00E50F41"/>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3F2E"/>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877E5"/>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9786B"/>
    <w:rsid w:val="00EA01F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34E3"/>
    <w:rsid w:val="00EE4047"/>
    <w:rsid w:val="00EE46E2"/>
    <w:rsid w:val="00EE55F5"/>
    <w:rsid w:val="00EE5855"/>
    <w:rsid w:val="00EE5A09"/>
    <w:rsid w:val="00EE613C"/>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681"/>
    <w:rsid w:val="00F04AA1"/>
    <w:rsid w:val="00F04FC3"/>
    <w:rsid w:val="00F0680A"/>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6CE7"/>
    <w:rsid w:val="00F1738A"/>
    <w:rsid w:val="00F17B6A"/>
    <w:rsid w:val="00F20B78"/>
    <w:rsid w:val="00F20CF5"/>
    <w:rsid w:val="00F20DA5"/>
    <w:rsid w:val="00F215E2"/>
    <w:rsid w:val="00F21C25"/>
    <w:rsid w:val="00F22027"/>
    <w:rsid w:val="00F23100"/>
    <w:rsid w:val="00F2380D"/>
    <w:rsid w:val="00F23A51"/>
    <w:rsid w:val="00F23CD8"/>
    <w:rsid w:val="00F242D7"/>
    <w:rsid w:val="00F24327"/>
    <w:rsid w:val="00F24A51"/>
    <w:rsid w:val="00F24C2B"/>
    <w:rsid w:val="00F24E9E"/>
    <w:rsid w:val="00F25B39"/>
    <w:rsid w:val="00F26162"/>
    <w:rsid w:val="00F263B3"/>
    <w:rsid w:val="00F26A4C"/>
    <w:rsid w:val="00F274C5"/>
    <w:rsid w:val="00F30639"/>
    <w:rsid w:val="00F332DF"/>
    <w:rsid w:val="00F339E3"/>
    <w:rsid w:val="00F34417"/>
    <w:rsid w:val="00F36A66"/>
    <w:rsid w:val="00F36AD3"/>
    <w:rsid w:val="00F36E1F"/>
    <w:rsid w:val="00F377C0"/>
    <w:rsid w:val="00F37C10"/>
    <w:rsid w:val="00F37F2C"/>
    <w:rsid w:val="00F40235"/>
    <w:rsid w:val="00F403A5"/>
    <w:rsid w:val="00F406AC"/>
    <w:rsid w:val="00F40D4D"/>
    <w:rsid w:val="00F41313"/>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14E"/>
    <w:rsid w:val="00F64BF8"/>
    <w:rsid w:val="00F64DF9"/>
    <w:rsid w:val="00F65659"/>
    <w:rsid w:val="00F658E7"/>
    <w:rsid w:val="00F667B5"/>
    <w:rsid w:val="00F676CB"/>
    <w:rsid w:val="00F67946"/>
    <w:rsid w:val="00F67A08"/>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0AEC"/>
    <w:rsid w:val="00F914CF"/>
    <w:rsid w:val="00F91E1A"/>
    <w:rsid w:val="00F92A53"/>
    <w:rsid w:val="00F930CD"/>
    <w:rsid w:val="00F932ED"/>
    <w:rsid w:val="00F9448B"/>
    <w:rsid w:val="00F94E58"/>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4CA"/>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9AF"/>
    <w:rsid w:val="00FD1AAF"/>
    <w:rsid w:val="00FD26FA"/>
    <w:rsid w:val="00FD2748"/>
    <w:rsid w:val="00FD2843"/>
    <w:rsid w:val="00FD2B51"/>
    <w:rsid w:val="00FD2C88"/>
    <w:rsid w:val="00FD4DA5"/>
    <w:rsid w:val="00FD4DBF"/>
    <w:rsid w:val="00FD4FC8"/>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66ADB"/>
  <w15:docId w15:val="{FE3CFFB7-6EEE-4DD6-A134-407674E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tlid-translation">
    <w:name w:val="tlid-translation"/>
    <w:rsid w:val="008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6095641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1178894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F88C-9325-47BD-962D-5C9A5AE4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44</Pages>
  <Words>17246</Words>
  <Characters>98308</Characters>
  <Application>Microsoft Office Word</Application>
  <DocSecurity>0</DocSecurity>
  <Lines>819</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115324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INGA</cp:lastModifiedBy>
  <cp:revision>865</cp:revision>
  <cp:lastPrinted>2020-11-07T13:02:00Z</cp:lastPrinted>
  <dcterms:created xsi:type="dcterms:W3CDTF">2019-10-28T07:04:00Z</dcterms:created>
  <dcterms:modified xsi:type="dcterms:W3CDTF">2021-02-01T06:02:00Z</dcterms:modified>
</cp:coreProperties>
</file>